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4EE" w:rsidRDefault="002274EE" w:rsidP="002274EE">
      <w:pPr>
        <w:pStyle w:val="0COUVFiletnoir"/>
        <w:tabs>
          <w:tab w:val="left" w:pos="8325"/>
        </w:tabs>
      </w:pPr>
      <w:r>
        <w:rPr>
          <w:noProof/>
        </w:rPr>
        <w:drawing>
          <wp:anchor distT="0" distB="0" distL="114300" distR="114300" simplePos="0" relativeHeight="251658240" behindDoc="0" locked="0" layoutInCell="1" allowOverlap="1">
            <wp:simplePos x="0" y="0"/>
            <wp:positionH relativeFrom="column">
              <wp:posOffset>-272415</wp:posOffset>
            </wp:positionH>
            <wp:positionV relativeFrom="paragraph">
              <wp:posOffset>3810</wp:posOffset>
            </wp:positionV>
            <wp:extent cx="1419860" cy="1238250"/>
            <wp:effectExtent l="0" t="0" r="889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ois_ilets_logo_Def2.JPG"/>
                    <pic:cNvPicPr/>
                  </pic:nvPicPr>
                  <pic:blipFill>
                    <a:blip r:embed="rId8">
                      <a:extLst>
                        <a:ext uri="{28A0092B-C50C-407E-A947-70E740481C1C}">
                          <a14:useLocalDpi xmlns:a14="http://schemas.microsoft.com/office/drawing/2010/main" val="0"/>
                        </a:ext>
                      </a:extLst>
                    </a:blip>
                    <a:stretch>
                      <a:fillRect/>
                    </a:stretch>
                  </pic:blipFill>
                  <pic:spPr>
                    <a:xfrm>
                      <a:off x="0" y="0"/>
                      <a:ext cx="1419860" cy="12382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381125" cy="141070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E - MARTINIQUE.jpg"/>
                    <pic:cNvPicPr/>
                  </pic:nvPicPr>
                  <pic:blipFill>
                    <a:blip r:embed="rId9">
                      <a:extLst>
                        <a:ext uri="{28A0092B-C50C-407E-A947-70E740481C1C}">
                          <a14:useLocalDpi xmlns:a14="http://schemas.microsoft.com/office/drawing/2010/main" val="0"/>
                        </a:ext>
                      </a:extLst>
                    </a:blip>
                    <a:stretch>
                      <a:fillRect/>
                    </a:stretch>
                  </pic:blipFill>
                  <pic:spPr>
                    <a:xfrm>
                      <a:off x="0" y="0"/>
                      <a:ext cx="1405510" cy="1435608"/>
                    </a:xfrm>
                    <a:prstGeom prst="rect">
                      <a:avLst/>
                    </a:prstGeom>
                  </pic:spPr>
                </pic:pic>
              </a:graphicData>
            </a:graphic>
          </wp:inline>
        </w:drawing>
      </w:r>
    </w:p>
    <w:p w:rsidR="001968ED" w:rsidRDefault="001968ED" w:rsidP="00C25A41">
      <w:pPr>
        <w:pStyle w:val="0COUVFiletnoir"/>
      </w:pPr>
    </w:p>
    <w:tbl>
      <w:tblPr>
        <w:tblW w:w="9639" w:type="dxa"/>
        <w:tblInd w:w="567" w:type="dxa"/>
        <w:tblLayout w:type="fixed"/>
        <w:tblCellMar>
          <w:left w:w="0" w:type="dxa"/>
          <w:right w:w="0" w:type="dxa"/>
        </w:tblCellMar>
        <w:tblLook w:val="00A0" w:firstRow="1" w:lastRow="0" w:firstColumn="1" w:lastColumn="0" w:noHBand="0" w:noVBand="0"/>
      </w:tblPr>
      <w:tblGrid>
        <w:gridCol w:w="4111"/>
        <w:gridCol w:w="404"/>
        <w:gridCol w:w="25"/>
        <w:gridCol w:w="5099"/>
      </w:tblGrid>
      <w:tr w:rsidR="001968ED" w:rsidRPr="001968ED" w:rsidTr="001968ED">
        <w:trPr>
          <w:cantSplit/>
          <w:trHeight w:hRule="exact" w:val="9639"/>
        </w:trPr>
        <w:tc>
          <w:tcPr>
            <w:tcW w:w="4111" w:type="dxa"/>
            <w:tcBorders>
              <w:bottom w:val="nil"/>
            </w:tcBorders>
            <w:shd w:val="clear" w:color="auto" w:fill="auto"/>
          </w:tcPr>
          <w:tbl>
            <w:tblPr>
              <w:tblW w:w="3969" w:type="dxa"/>
              <w:tblLayout w:type="fixed"/>
              <w:tblCellMar>
                <w:left w:w="0" w:type="dxa"/>
                <w:right w:w="0" w:type="dxa"/>
              </w:tblCellMar>
              <w:tblLook w:val="00A0" w:firstRow="1" w:lastRow="0" w:firstColumn="1" w:lastColumn="0" w:noHBand="0" w:noVBand="0"/>
            </w:tblPr>
            <w:tblGrid>
              <w:gridCol w:w="3969"/>
            </w:tblGrid>
            <w:tr w:rsidR="001968ED" w:rsidRPr="001968ED" w:rsidTr="00A02E74">
              <w:trPr>
                <w:trHeight w:hRule="exact" w:val="567"/>
              </w:trPr>
              <w:tc>
                <w:tcPr>
                  <w:tcW w:w="3969" w:type="dxa"/>
                  <w:shd w:val="clear" w:color="auto" w:fill="auto"/>
                </w:tcPr>
                <w:p w:rsidR="001968ED" w:rsidRPr="001968ED" w:rsidRDefault="001968ED" w:rsidP="001968ED">
                  <w:pPr>
                    <w:rPr>
                      <w:rFonts w:ascii="Arial Narrow" w:hAnsi="Arial Narrow"/>
                      <w:sz w:val="22"/>
                    </w:rPr>
                  </w:pPr>
                  <w:bookmarkStart w:id="0" w:name="_Toc399155582"/>
                </w:p>
              </w:tc>
            </w:tr>
            <w:tr w:rsidR="001968ED" w:rsidRPr="001968ED" w:rsidTr="00A02E74">
              <w:trPr>
                <w:trHeight w:val="3696"/>
              </w:trPr>
              <w:tc>
                <w:tcPr>
                  <w:tcW w:w="3969" w:type="dxa"/>
                  <w:shd w:val="clear" w:color="auto" w:fill="auto"/>
                </w:tcPr>
                <w:p w:rsidR="001968ED" w:rsidRPr="001968ED" w:rsidRDefault="001968ED" w:rsidP="001968ED">
                  <w:pPr>
                    <w:pBdr>
                      <w:bottom w:val="single" w:sz="4" w:space="4" w:color="999999"/>
                    </w:pBdr>
                    <w:spacing w:after="240" w:line="240" w:lineRule="auto"/>
                    <w:jc w:val="right"/>
                    <w:outlineLvl w:val="1"/>
                    <w:rPr>
                      <w:rFonts w:ascii="Arial Narrow" w:eastAsia="Times" w:hAnsi="Arial Narrow" w:cs="Times New Roman"/>
                      <w:b/>
                      <w:color w:val="999999"/>
                      <w:sz w:val="22"/>
                      <w:lang w:eastAsia="fr-FR"/>
                    </w:rPr>
                  </w:pPr>
                  <w:bookmarkStart w:id="1" w:name="_Toc469660167"/>
                  <w:bookmarkStart w:id="2" w:name="_Toc500322143"/>
                  <w:bookmarkStart w:id="3" w:name="_Toc525108367"/>
                  <w:bookmarkStart w:id="4" w:name="_Toc533055995"/>
                  <w:bookmarkStart w:id="5" w:name="_Toc52354714"/>
                  <w:r w:rsidRPr="001968ED">
                    <w:rPr>
                      <w:rFonts w:ascii="Arial Narrow" w:eastAsia="Times" w:hAnsi="Arial Narrow" w:cs="Times New Roman"/>
                      <w:b/>
                      <w:color w:val="999999"/>
                      <w:sz w:val="22"/>
                      <w:lang w:eastAsia="fr-FR"/>
                    </w:rPr>
                    <w:t>Maîtrise d’œuvre</w:t>
                  </w:r>
                  <w:bookmarkEnd w:id="1"/>
                  <w:bookmarkEnd w:id="2"/>
                  <w:bookmarkEnd w:id="3"/>
                  <w:bookmarkEnd w:id="4"/>
                  <w:bookmarkEnd w:id="5"/>
                </w:p>
                <w:p w:rsidR="001968ED" w:rsidRPr="001968ED" w:rsidRDefault="001968ED" w:rsidP="001968ED">
                  <w:pPr>
                    <w:spacing w:line="240" w:lineRule="auto"/>
                    <w:jc w:val="center"/>
                    <w:rPr>
                      <w:rFonts w:ascii="Arial Narrow" w:eastAsia="Times New Roman" w:hAnsi="Arial Narrow" w:cs="Times New Roman"/>
                      <w:sz w:val="22"/>
                      <w:lang w:eastAsia="fr-FR"/>
                    </w:rPr>
                  </w:pPr>
                </w:p>
                <w:p w:rsidR="001968ED" w:rsidRPr="001968ED" w:rsidRDefault="001968ED" w:rsidP="001968ED">
                  <w:pPr>
                    <w:spacing w:line="240" w:lineRule="auto"/>
                    <w:jc w:val="center"/>
                    <w:rPr>
                      <w:rFonts w:ascii="Arial Narrow" w:eastAsia="Times New Roman" w:hAnsi="Arial Narrow" w:cs="Times New Roman"/>
                      <w:sz w:val="22"/>
                      <w:lang w:eastAsia="fr-FR"/>
                    </w:rPr>
                  </w:pPr>
                </w:p>
                <w:p w:rsidR="001968ED" w:rsidRPr="001968ED" w:rsidRDefault="00DF3B21" w:rsidP="001968ED">
                  <w:pPr>
                    <w:spacing w:before="180" w:after="120" w:line="240" w:lineRule="auto"/>
                    <w:rPr>
                      <w:rFonts w:ascii="Arial Narrow" w:eastAsia="Times" w:hAnsi="Arial Narrow" w:cs="Times New Roman"/>
                      <w:b/>
                      <w:bCs/>
                      <w:caps/>
                      <w:sz w:val="22"/>
                      <w:lang w:eastAsia="fr-FR"/>
                    </w:rPr>
                  </w:pPr>
                  <w:r>
                    <w:rPr>
                      <w:rFonts w:ascii="Arial Narrow" w:eastAsia="Times" w:hAnsi="Arial Narrow" w:cs="Times New Roman"/>
                      <w:b/>
                      <w:bCs/>
                      <w:caps/>
                      <w:sz w:val="22"/>
                      <w:lang w:eastAsia="fr-FR"/>
                    </w:rPr>
                    <w:t>REGLEMENT DE LA CONSULTATION</w:t>
                  </w:r>
                  <w:r w:rsidR="001968ED" w:rsidRPr="001968ED">
                    <w:rPr>
                      <w:rFonts w:ascii="Arial Narrow" w:eastAsia="Times" w:hAnsi="Arial Narrow" w:cs="Times New Roman"/>
                      <w:b/>
                      <w:bCs/>
                      <w:caps/>
                      <w:sz w:val="22"/>
                      <w:lang w:eastAsia="fr-FR"/>
                    </w:rPr>
                    <w:t xml:space="preserve"> - </w:t>
                  </w:r>
                  <w:r>
                    <w:rPr>
                      <w:rFonts w:ascii="Arial Narrow" w:eastAsia="Times" w:hAnsi="Arial Narrow" w:cs="Times New Roman"/>
                      <w:b/>
                      <w:bCs/>
                      <w:caps/>
                      <w:sz w:val="22"/>
                      <w:lang w:eastAsia="fr-FR"/>
                    </w:rPr>
                    <w:t xml:space="preserve"> RC</w:t>
                  </w:r>
                </w:p>
                <w:p w:rsidR="001968ED" w:rsidRPr="001968ED" w:rsidRDefault="001968ED" w:rsidP="001968ED">
                  <w:pPr>
                    <w:rPr>
                      <w:lang w:eastAsia="fr-FR"/>
                    </w:rPr>
                  </w:pPr>
                </w:p>
              </w:tc>
            </w:tr>
          </w:tbl>
          <w:p w:rsidR="001968ED" w:rsidRPr="001968ED" w:rsidRDefault="001968ED" w:rsidP="001968ED">
            <w:pPr>
              <w:spacing w:line="240" w:lineRule="auto"/>
              <w:ind w:right="113"/>
              <w:jc w:val="right"/>
              <w:outlineLvl w:val="0"/>
              <w:rPr>
                <w:rFonts w:ascii="Arial Narrow" w:eastAsia="Times" w:hAnsi="Arial Narrow" w:cs="Times New Roman"/>
                <w:b/>
                <w:color w:val="FFFFFF"/>
                <w:sz w:val="22"/>
                <w:lang w:eastAsia="fr-FR"/>
              </w:rPr>
            </w:pPr>
            <w:bookmarkStart w:id="6" w:name="_Toc469660168"/>
            <w:bookmarkStart w:id="7" w:name="_Toc500322144"/>
            <w:bookmarkStart w:id="8" w:name="_Toc520382009"/>
            <w:bookmarkStart w:id="9" w:name="_Toc520454088"/>
            <w:bookmarkStart w:id="10" w:name="_Toc525108368"/>
            <w:bookmarkStart w:id="11" w:name="_Toc533055996"/>
            <w:bookmarkStart w:id="12" w:name="_Toc52354715"/>
            <w:r w:rsidRPr="001968ED">
              <w:rPr>
                <w:rFonts w:ascii="Arial Narrow" w:eastAsia="Times" w:hAnsi="Arial Narrow" w:cs="Times New Roman"/>
                <w:b/>
                <w:color w:val="FFFFFF"/>
                <w:sz w:val="22"/>
                <w:lang w:eastAsia="fr-FR"/>
              </w:rPr>
              <w:t>e</w:t>
            </w:r>
            <w:bookmarkEnd w:id="0"/>
            <w:bookmarkEnd w:id="6"/>
            <w:bookmarkEnd w:id="7"/>
            <w:bookmarkEnd w:id="8"/>
            <w:bookmarkEnd w:id="9"/>
            <w:bookmarkEnd w:id="10"/>
            <w:bookmarkEnd w:id="11"/>
            <w:bookmarkEnd w:id="12"/>
          </w:p>
        </w:tc>
        <w:tc>
          <w:tcPr>
            <w:tcW w:w="404" w:type="dxa"/>
            <w:tcBorders>
              <w:bottom w:val="nil"/>
              <w:right w:val="single" w:sz="4" w:space="0" w:color="auto"/>
            </w:tcBorders>
          </w:tcPr>
          <w:p w:rsidR="001968ED" w:rsidRPr="001968ED" w:rsidRDefault="001968ED" w:rsidP="001968ED">
            <w:pPr>
              <w:rPr>
                <w:rFonts w:ascii="Arial Narrow" w:hAnsi="Arial Narrow"/>
                <w:sz w:val="22"/>
              </w:rPr>
            </w:pPr>
          </w:p>
        </w:tc>
        <w:tc>
          <w:tcPr>
            <w:tcW w:w="25" w:type="dxa"/>
            <w:tcBorders>
              <w:left w:val="single" w:sz="4" w:space="0" w:color="auto"/>
              <w:bottom w:val="nil"/>
            </w:tcBorders>
          </w:tcPr>
          <w:p w:rsidR="001968ED" w:rsidRPr="001968ED" w:rsidRDefault="001968ED" w:rsidP="001968ED">
            <w:pPr>
              <w:rPr>
                <w:rFonts w:ascii="Arial Narrow" w:hAnsi="Arial Narrow"/>
                <w:sz w:val="22"/>
              </w:rPr>
            </w:pPr>
          </w:p>
        </w:tc>
        <w:tc>
          <w:tcPr>
            <w:tcW w:w="5099" w:type="dxa"/>
            <w:tcBorders>
              <w:bottom w:val="nil"/>
            </w:tcBorders>
            <w:vAlign w:val="center"/>
          </w:tcPr>
          <w:p w:rsidR="001968ED" w:rsidRPr="001968ED" w:rsidRDefault="001968ED" w:rsidP="001968ED">
            <w:pPr>
              <w:spacing w:line="240" w:lineRule="auto"/>
              <w:jc w:val="center"/>
              <w:rPr>
                <w:rFonts w:ascii="Arial Narrow" w:eastAsia="Times New Roman" w:hAnsi="Arial Narrow" w:cs="Times New Roman"/>
                <w:b/>
                <w:sz w:val="22"/>
                <w:lang w:eastAsia="fr-FR"/>
              </w:rPr>
            </w:pPr>
            <w:r w:rsidRPr="001968ED">
              <w:rPr>
                <w:rFonts w:ascii="Arial Narrow" w:eastAsia="Times New Roman" w:hAnsi="Arial Narrow" w:cs="Times New Roman"/>
                <w:b/>
                <w:sz w:val="22"/>
                <w:lang w:eastAsia="fr-FR"/>
              </w:rPr>
              <w:t>Marché de Maîtrise d’œuvre</w:t>
            </w:r>
          </w:p>
          <w:p w:rsidR="001968ED" w:rsidRPr="001968ED" w:rsidRDefault="001968ED" w:rsidP="001968ED">
            <w:pPr>
              <w:spacing w:before="180" w:after="120" w:line="240" w:lineRule="auto"/>
              <w:jc w:val="center"/>
              <w:rPr>
                <w:rFonts w:ascii="Arial" w:eastAsia="Times" w:hAnsi="Arial" w:cs="Times New Roman"/>
                <w:b/>
                <w:bCs/>
                <w:caps/>
                <w:sz w:val="22"/>
                <w:lang w:eastAsia="fr-FR"/>
              </w:rPr>
            </w:pPr>
            <w:r w:rsidRPr="001968ED">
              <w:rPr>
                <w:rFonts w:ascii="Arial" w:eastAsia="Times" w:hAnsi="Arial" w:cs="Times New Roman"/>
                <w:b/>
                <w:bCs/>
                <w:caps/>
                <w:sz w:val="22"/>
                <w:lang w:eastAsia="fr-FR"/>
              </w:rPr>
              <w:t>REALISATION DE L’Espace d’Aménagement Touristique</w:t>
            </w:r>
          </w:p>
          <w:p w:rsidR="001968ED" w:rsidRPr="001968ED" w:rsidRDefault="001968ED" w:rsidP="001968ED">
            <w:pPr>
              <w:spacing w:before="180" w:after="120" w:line="240" w:lineRule="auto"/>
              <w:jc w:val="center"/>
              <w:rPr>
                <w:rFonts w:ascii="Arial" w:eastAsia="Times" w:hAnsi="Arial" w:cs="Times New Roman"/>
                <w:b/>
                <w:bCs/>
                <w:caps/>
                <w:sz w:val="22"/>
                <w:lang w:eastAsia="fr-FR"/>
              </w:rPr>
            </w:pPr>
            <w:r w:rsidRPr="001968ED">
              <w:rPr>
                <w:rFonts w:ascii="Arial" w:eastAsia="Times" w:hAnsi="Arial" w:cs="Times New Roman"/>
                <w:b/>
                <w:bCs/>
                <w:caps/>
                <w:sz w:val="22"/>
                <w:lang w:eastAsia="fr-FR"/>
              </w:rPr>
              <w:t xml:space="preserve"> de la Ville des Trois-Ilets</w:t>
            </w:r>
          </w:p>
          <w:p w:rsidR="001968ED" w:rsidRPr="001968ED" w:rsidRDefault="001968ED" w:rsidP="001968ED">
            <w:pPr>
              <w:spacing w:before="180" w:after="120" w:line="240" w:lineRule="auto"/>
              <w:jc w:val="center"/>
              <w:rPr>
                <w:rFonts w:ascii="Arial" w:eastAsia="Times" w:hAnsi="Arial" w:cs="Times New Roman"/>
                <w:b/>
                <w:bCs/>
                <w:caps/>
                <w:sz w:val="22"/>
                <w:lang w:eastAsia="fr-FR"/>
              </w:rPr>
            </w:pPr>
            <w:r w:rsidRPr="001968ED">
              <w:rPr>
                <w:rFonts w:ascii="Arial" w:eastAsia="Times" w:hAnsi="Arial" w:cs="Times New Roman"/>
                <w:b/>
                <w:bCs/>
                <w:caps/>
                <w:sz w:val="22"/>
                <w:lang w:eastAsia="fr-FR"/>
              </w:rPr>
              <w:t xml:space="preserve"> sur les secteurs </w:t>
            </w:r>
          </w:p>
          <w:p w:rsidR="001968ED" w:rsidRPr="001968ED" w:rsidRDefault="001968ED" w:rsidP="001968ED">
            <w:pPr>
              <w:spacing w:before="180" w:after="120" w:line="240" w:lineRule="auto"/>
              <w:jc w:val="center"/>
              <w:rPr>
                <w:rFonts w:ascii="Arial Narrow" w:eastAsia="Times" w:hAnsi="Arial Narrow" w:cs="Times New Roman"/>
                <w:b/>
                <w:bCs/>
                <w:caps/>
                <w:sz w:val="22"/>
                <w:lang w:eastAsia="fr-FR"/>
              </w:rPr>
            </w:pPr>
            <w:r w:rsidRPr="001968ED">
              <w:rPr>
                <w:rFonts w:ascii="Arial" w:eastAsia="Times" w:hAnsi="Arial" w:cs="Times New Roman"/>
                <w:b/>
                <w:bCs/>
                <w:caps/>
                <w:sz w:val="22"/>
                <w:lang w:eastAsia="fr-FR"/>
              </w:rPr>
              <w:t>de la Pointe du Bout, de l’Anse -Mitan et de l’Anse à l’Ane</w:t>
            </w:r>
          </w:p>
          <w:p w:rsidR="001968ED" w:rsidRPr="001968ED" w:rsidRDefault="001968ED" w:rsidP="001968ED">
            <w:pPr>
              <w:spacing w:before="180" w:after="120" w:line="240" w:lineRule="auto"/>
              <w:ind w:left="2268"/>
              <w:jc w:val="center"/>
              <w:rPr>
                <w:rFonts w:ascii="Arial Narrow" w:eastAsia="Times" w:hAnsi="Arial Narrow" w:cs="Times New Roman"/>
                <w:b/>
                <w:bCs/>
                <w:caps/>
                <w:sz w:val="22"/>
                <w:lang w:eastAsia="fr-FR"/>
              </w:rPr>
            </w:pPr>
          </w:p>
        </w:tc>
      </w:tr>
    </w:tbl>
    <w:p w:rsidR="002274EE" w:rsidRDefault="002274EE"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1968ED" w:rsidRDefault="001968ED" w:rsidP="00C25A41">
      <w:pPr>
        <w:pStyle w:val="0COUVFiletnoir"/>
      </w:pPr>
    </w:p>
    <w:p w:rsidR="00DF3B21" w:rsidRDefault="00DF3B21" w:rsidP="00C25A41">
      <w:pPr>
        <w:pStyle w:val="0COUVFiletnoir"/>
      </w:pPr>
    </w:p>
    <w:p w:rsidR="00245957" w:rsidRDefault="00245957" w:rsidP="00C25A41">
      <w:pPr>
        <w:pStyle w:val="0COUVFiletnoir"/>
      </w:pPr>
    </w:p>
    <w:p w:rsidR="0010281D" w:rsidRPr="0010281D" w:rsidRDefault="0010281D" w:rsidP="00C25A41">
      <w:pPr>
        <w:pStyle w:val="0COUVFiletnoir"/>
      </w:pPr>
      <w:r w:rsidRPr="0010281D">
        <w:lastRenderedPageBreak/>
        <w:t>POUVOIR ADJUDICATEUR :</w:t>
      </w:r>
      <w:r>
        <w:t xml:space="preserve"> </w:t>
      </w:r>
      <w:r w:rsidR="00FC5A70">
        <w:t>Ville des Trois-Ilets</w:t>
      </w:r>
    </w:p>
    <w:p w:rsidR="0010281D" w:rsidRPr="0010281D" w:rsidRDefault="0010281D" w:rsidP="0010281D">
      <w:pPr>
        <w:pStyle w:val="05ARTICLENiv1-Texte"/>
      </w:pPr>
      <w:r w:rsidRPr="0010281D">
        <w:t>OPERATION :</w:t>
      </w:r>
      <w:r>
        <w:t xml:space="preserve"> </w:t>
      </w:r>
      <w:r w:rsidRPr="0010281D">
        <w:t>.</w:t>
      </w:r>
      <w:r w:rsidR="00774979" w:rsidRPr="00774979">
        <w:rPr>
          <w:spacing w:val="-6"/>
        </w:rPr>
        <w:t xml:space="preserve"> </w:t>
      </w:r>
      <w:r w:rsidR="00774979">
        <w:rPr>
          <w:spacing w:val="-6"/>
        </w:rPr>
        <w:t>Espaces d’Aménagement Touristique de la Ville des Trois-Ilets</w:t>
      </w:r>
    </w:p>
    <w:p w:rsidR="0010281D" w:rsidRPr="0010281D" w:rsidRDefault="0010281D" w:rsidP="0010281D">
      <w:pPr>
        <w:pStyle w:val="05ARTICLENiv1-Texte"/>
      </w:pPr>
      <w:r w:rsidRPr="0010281D">
        <w:t>REFERENCES DE L’AVIS D’APPEL A CONCURRENCE  …</w:t>
      </w:r>
      <w:r w:rsidR="00D97A91">
        <w:t>20</w:t>
      </w:r>
      <w:r w:rsidR="00245957">
        <w:t>200930ETUD</w:t>
      </w:r>
      <w:r w:rsidR="00DF3B21">
        <w:t>01</w:t>
      </w:r>
    </w:p>
    <w:p w:rsidR="0010281D" w:rsidRPr="0010281D" w:rsidRDefault="0010281D" w:rsidP="0010281D">
      <w:pPr>
        <w:pStyle w:val="05ARTICLENiv1-Texte"/>
        <w:tabs>
          <w:tab w:val="left" w:pos="656"/>
        </w:tabs>
      </w:pPr>
    </w:p>
    <w:p w:rsidR="0010281D" w:rsidRPr="0010281D" w:rsidRDefault="0010281D" w:rsidP="0010281D">
      <w:pPr>
        <w:pStyle w:val="05ARTICLENiv1-Texte"/>
      </w:pPr>
    </w:p>
    <w:p w:rsidR="0010281D" w:rsidRPr="0010281D" w:rsidRDefault="0010281D" w:rsidP="0010281D">
      <w:pPr>
        <w:pStyle w:val="01INTITULDOC"/>
      </w:pPr>
      <w:r w:rsidRPr="0010281D">
        <w:t>MARCH</w:t>
      </w:r>
      <w:r>
        <w:t>é</w:t>
      </w:r>
      <w:r w:rsidRPr="0010281D">
        <w:t xml:space="preserve"> DE MA</w:t>
      </w:r>
      <w:r>
        <w:t>î</w:t>
      </w:r>
      <w:r w:rsidRPr="0010281D">
        <w:t xml:space="preserve">TRISE D’œuvre </w:t>
      </w:r>
    </w:p>
    <w:p w:rsidR="0010281D" w:rsidRPr="0010281D" w:rsidRDefault="0010281D" w:rsidP="0010281D">
      <w:pPr>
        <w:pStyle w:val="05ARTICLENiv1-Texte"/>
      </w:pPr>
      <w:r w:rsidRPr="0010281D">
        <w:t>R</w:t>
      </w:r>
      <w:r>
        <w:t>È</w:t>
      </w:r>
      <w:r w:rsidRPr="0010281D">
        <w:t>GLEMENT DE LA CONSULTATION</w:t>
      </w:r>
    </w:p>
    <w:p w:rsidR="0010281D" w:rsidRPr="00F54766" w:rsidRDefault="00F54766" w:rsidP="0010281D">
      <w:pPr>
        <w:pStyle w:val="05ARTICLENiv1-Texte"/>
      </w:pPr>
      <w:r w:rsidRPr="00F54766">
        <w:t>OBJET DU MARCHÉ</w:t>
      </w:r>
      <w:r w:rsidR="00302443">
        <w:t xml:space="preserve"> </w:t>
      </w:r>
      <w:r w:rsidRPr="00F54766">
        <w:t xml:space="preserve">: </w:t>
      </w:r>
    </w:p>
    <w:p w:rsidR="0010281D" w:rsidRPr="0010281D" w:rsidRDefault="00DF3B21" w:rsidP="0010281D">
      <w:pPr>
        <w:pStyle w:val="05ARTICLENiv1-Texte"/>
      </w:pPr>
      <w:r>
        <w:t>Marché</w:t>
      </w:r>
      <w:r w:rsidR="0010281D" w:rsidRPr="0010281D">
        <w:t xml:space="preserve"> de maîtrise d</w:t>
      </w:r>
      <w:r>
        <w:t>’œuvre pour la réalisation de l’</w:t>
      </w:r>
      <w:r>
        <w:rPr>
          <w:spacing w:val="-6"/>
        </w:rPr>
        <w:t>Espace</w:t>
      </w:r>
      <w:r w:rsidR="00774979">
        <w:rPr>
          <w:spacing w:val="-6"/>
        </w:rPr>
        <w:t xml:space="preserve"> d’Aménagement Touristique de la Ville des Trois-Ilets sur les secteurs de la Pointe du Bout, de l’Anse Mitan et de l’Anse à l’Ane</w:t>
      </w:r>
    </w:p>
    <w:p w:rsidR="0010281D" w:rsidRPr="0010281D" w:rsidRDefault="0010281D" w:rsidP="0010281D">
      <w:pPr>
        <w:pStyle w:val="05ARTICLENiv1-Texte"/>
      </w:pPr>
    </w:p>
    <w:p w:rsidR="0010281D" w:rsidRPr="00F54766" w:rsidRDefault="0010281D" w:rsidP="00940125">
      <w:pPr>
        <w:pStyle w:val="05ARTICLENiv1-Texteencadr"/>
        <w:spacing w:after="240"/>
      </w:pPr>
      <w:r w:rsidRPr="00F54766">
        <w:t xml:space="preserve">Maître de l'ouvrage : </w:t>
      </w:r>
      <w:r w:rsidR="00774979">
        <w:t>Ville des Trois-Ilets</w:t>
      </w:r>
    </w:p>
    <w:p w:rsidR="001359A6" w:rsidRPr="0010281D" w:rsidRDefault="0010281D" w:rsidP="00940125">
      <w:pPr>
        <w:pStyle w:val="05ARTICLENiv1-Texteencadr"/>
        <w:spacing w:after="240"/>
      </w:pPr>
      <w:r w:rsidRPr="0010281D">
        <w:t>Adresse :</w:t>
      </w:r>
      <w:r w:rsidR="00B215D4">
        <w:t xml:space="preserve"> 1</w:t>
      </w:r>
      <w:r w:rsidR="006A5380">
        <w:t xml:space="preserve"> Rue Epiphane de MOIRANS – 97229 TROIS-ILETS </w:t>
      </w:r>
    </w:p>
    <w:p w:rsidR="0010281D" w:rsidRPr="0010281D" w:rsidRDefault="0010281D" w:rsidP="00940125">
      <w:pPr>
        <w:pStyle w:val="05ARTICLENiv1-Texteencadr"/>
        <w:spacing w:after="240"/>
      </w:pPr>
      <w:r w:rsidRPr="0010281D">
        <w:t xml:space="preserve">Coordonnées : </w:t>
      </w:r>
      <w:r w:rsidR="006A5380">
        <w:t xml:space="preserve">0596 68 31 11 </w:t>
      </w:r>
      <w:r w:rsidR="00430AF0">
        <w:t>–</w:t>
      </w:r>
      <w:r w:rsidR="006A5380">
        <w:t xml:space="preserve"> </w:t>
      </w:r>
      <w:hyperlink r:id="rId10" w:history="1">
        <w:r w:rsidR="00430AF0" w:rsidRPr="00324415">
          <w:rPr>
            <w:rStyle w:val="Lienhypertexte"/>
          </w:rPr>
          <w:t>secretariat@mairie-trois-ilets.fr</w:t>
        </w:r>
      </w:hyperlink>
    </w:p>
    <w:p w:rsidR="0010281D" w:rsidRPr="0010281D" w:rsidRDefault="0010281D" w:rsidP="0010281D">
      <w:pPr>
        <w:pStyle w:val="05ARTICLENiv1-Texte"/>
      </w:pPr>
    </w:p>
    <w:p w:rsidR="0010281D" w:rsidRPr="0010281D" w:rsidRDefault="0010281D" w:rsidP="00F32EDD">
      <w:pPr>
        <w:pStyle w:val="05ARTICLENiv1-Texteencadr"/>
        <w:spacing w:after="240"/>
      </w:pPr>
      <w:r w:rsidRPr="0010281D">
        <w:t>Date limite de réception des candidatures</w:t>
      </w:r>
      <w:r w:rsidR="00014BD7">
        <w:t xml:space="preserve"> et des offres</w:t>
      </w:r>
      <w:r w:rsidRPr="0010281D">
        <w:t> </w:t>
      </w:r>
      <w:r w:rsidR="00940125">
        <w:t xml:space="preserve">: </w:t>
      </w:r>
      <w:r w:rsidR="00093E5E">
        <w:rPr>
          <w:b/>
        </w:rPr>
        <w:t xml:space="preserve">17 </w:t>
      </w:r>
      <w:r w:rsidR="00DF3B21" w:rsidRPr="00DF3B21">
        <w:rPr>
          <w:b/>
        </w:rPr>
        <w:t>novembre 2020</w:t>
      </w:r>
      <w:r w:rsidR="00940125">
        <w:tab/>
        <w:t xml:space="preserve"> Heure : </w:t>
      </w:r>
      <w:r w:rsidR="00DF3B21" w:rsidRPr="00DF3B21">
        <w:rPr>
          <w:b/>
        </w:rPr>
        <w:t>12 heures</w:t>
      </w:r>
      <w:r w:rsidR="00DF3B21">
        <w:t xml:space="preserve"> </w:t>
      </w:r>
      <w:r w:rsidR="00940125">
        <w:tab/>
      </w:r>
    </w:p>
    <w:p w:rsidR="0010281D" w:rsidRPr="0010281D" w:rsidRDefault="0010281D" w:rsidP="00F32EDD">
      <w:pPr>
        <w:pStyle w:val="05ARTICLENiv1-Texteencadr"/>
        <w:spacing w:after="240"/>
      </w:pPr>
      <w:r w:rsidRPr="0010281D">
        <w:tab/>
      </w:r>
    </w:p>
    <w:p w:rsidR="0010281D" w:rsidRPr="0010281D" w:rsidRDefault="0010281D" w:rsidP="00F32EDD">
      <w:pPr>
        <w:pStyle w:val="05ARTICLENiv1-Texteencadr"/>
        <w:spacing w:after="240"/>
      </w:pPr>
      <w:r w:rsidRPr="0010281D">
        <w:t>Horaires d’ouverture des l</w:t>
      </w:r>
      <w:r w:rsidR="00940125">
        <w:t>ocaux: du lundi au vendredi de </w:t>
      </w:r>
      <w:r w:rsidRPr="0010281D">
        <w:t xml:space="preserve"> …....</w:t>
      </w:r>
      <w:r w:rsidR="00430AF0">
        <w:t>7</w:t>
      </w:r>
      <w:r w:rsidRPr="0010281D">
        <w:t>h à …</w:t>
      </w:r>
      <w:r w:rsidR="00430AF0">
        <w:t>13</w:t>
      </w:r>
      <w:r w:rsidRPr="0010281D">
        <w:t>.h</w:t>
      </w:r>
      <w:r w:rsidR="00430AF0">
        <w:t>30</w:t>
      </w:r>
    </w:p>
    <w:p w:rsidR="00802B08" w:rsidRDefault="00802B08" w:rsidP="00802B08">
      <w:pPr>
        <w:pStyle w:val="05ARTICLENiv1-Texte"/>
      </w:pPr>
    </w:p>
    <w:p w:rsidR="00BD33DC" w:rsidRPr="003C3414" w:rsidRDefault="002E037F" w:rsidP="003C3414">
      <w:pPr>
        <w:pBdr>
          <w:bottom w:val="single" w:sz="4" w:space="1" w:color="auto"/>
        </w:pBdr>
        <w:spacing w:after="240"/>
        <w:jc w:val="center"/>
        <w:rPr>
          <w:rFonts w:ascii="Arial" w:hAnsi="Arial" w:cs="Arial"/>
          <w:color w:val="A6A6A6" w:themeColor="background1" w:themeShade="A6"/>
          <w:sz w:val="32"/>
          <w:szCs w:val="32"/>
        </w:rPr>
      </w:pPr>
      <w:r>
        <w:br w:type="page"/>
      </w:r>
      <w:r w:rsidR="00BD33DC" w:rsidRPr="003C3414">
        <w:rPr>
          <w:rFonts w:ascii="Arial" w:hAnsi="Arial" w:cs="Arial"/>
          <w:color w:val="A6A6A6" w:themeColor="background1" w:themeShade="A6"/>
          <w:sz w:val="32"/>
          <w:szCs w:val="32"/>
        </w:rPr>
        <w:lastRenderedPageBreak/>
        <w:t>Sommaire</w:t>
      </w:r>
    </w:p>
    <w:p w:rsidR="00A02E74" w:rsidRDefault="006604F3">
      <w:pPr>
        <w:pStyle w:val="TM1"/>
        <w:rPr>
          <w:rFonts w:asciiTheme="minorHAnsi" w:eastAsiaTheme="minorEastAsia" w:hAnsiTheme="minorHAnsi"/>
          <w:b w:val="0"/>
          <w:sz w:val="22"/>
          <w:szCs w:val="22"/>
        </w:rPr>
      </w:pPr>
      <w:r>
        <w:rPr>
          <w:b w:val="0"/>
          <w:i/>
        </w:rPr>
        <w:fldChar w:fldCharType="begin"/>
      </w:r>
      <w:r>
        <w:rPr>
          <w:b w:val="0"/>
          <w:i/>
        </w:rPr>
        <w:instrText xml:space="preserve"> TOC \t "04_ARTICLE - Titre;1;05_ARTICLE_Niv1 - SsTitre;2" </w:instrText>
      </w:r>
      <w:r>
        <w:rPr>
          <w:b w:val="0"/>
          <w:i/>
        </w:rPr>
        <w:fldChar w:fldCharType="separate"/>
      </w:r>
      <w:r w:rsidR="00A02E74">
        <w:t>ARTICLE 1 –</w:t>
      </w:r>
      <w:r w:rsidR="00A02E74">
        <w:rPr>
          <w:rFonts w:asciiTheme="minorHAnsi" w:eastAsiaTheme="minorEastAsia" w:hAnsiTheme="minorHAnsi"/>
          <w:b w:val="0"/>
          <w:sz w:val="22"/>
          <w:szCs w:val="22"/>
        </w:rPr>
        <w:tab/>
      </w:r>
      <w:r w:rsidR="00A02E74">
        <w:t>OBJET DE LA CONSULTATION</w:t>
      </w:r>
      <w:r w:rsidR="00A02E74">
        <w:tab/>
      </w:r>
      <w:r w:rsidR="00A02E74">
        <w:fldChar w:fldCharType="begin"/>
      </w:r>
      <w:r w:rsidR="00A02E74">
        <w:instrText xml:space="preserve"> PAGEREF _Toc52360976 \h </w:instrText>
      </w:r>
      <w:r w:rsidR="00A02E74">
        <w:fldChar w:fldCharType="separate"/>
      </w:r>
      <w:r w:rsidR="000222B7">
        <w:t>4</w:t>
      </w:r>
      <w:r w:rsidR="00A02E74">
        <w:fldChar w:fldCharType="end"/>
      </w:r>
    </w:p>
    <w:p w:rsidR="00A02E74" w:rsidRDefault="00A02E74">
      <w:pPr>
        <w:pStyle w:val="TM2"/>
        <w:tabs>
          <w:tab w:val="left" w:pos="960"/>
        </w:tabs>
        <w:rPr>
          <w:rFonts w:asciiTheme="minorHAnsi" w:eastAsiaTheme="minorEastAsia" w:hAnsiTheme="minorHAnsi"/>
          <w:b w:val="0"/>
          <w:lang w:eastAsia="fr-FR"/>
        </w:rPr>
      </w:pPr>
      <w:r>
        <w:t>1.1.</w:t>
      </w:r>
      <w:r>
        <w:rPr>
          <w:rFonts w:asciiTheme="minorHAnsi" w:eastAsiaTheme="minorEastAsia" w:hAnsiTheme="minorHAnsi"/>
          <w:b w:val="0"/>
          <w:lang w:eastAsia="fr-FR"/>
        </w:rPr>
        <w:tab/>
      </w:r>
      <w:r>
        <w:t>Nature et consistance de l’ouvrage ou du projet urbain à réaliser, planning prévisionnel</w:t>
      </w:r>
      <w:r>
        <w:tab/>
      </w:r>
      <w:r>
        <w:fldChar w:fldCharType="begin"/>
      </w:r>
      <w:r>
        <w:instrText xml:space="preserve"> PAGEREF _Toc52360977 \h </w:instrText>
      </w:r>
      <w:r>
        <w:fldChar w:fldCharType="separate"/>
      </w:r>
      <w:r w:rsidR="000222B7">
        <w:t>4</w:t>
      </w:r>
      <w:r>
        <w:fldChar w:fldCharType="end"/>
      </w:r>
    </w:p>
    <w:p w:rsidR="00A02E74" w:rsidRDefault="00A02E74">
      <w:pPr>
        <w:pStyle w:val="TM2"/>
        <w:tabs>
          <w:tab w:val="left" w:pos="960"/>
        </w:tabs>
        <w:rPr>
          <w:rFonts w:asciiTheme="minorHAnsi" w:eastAsiaTheme="minorEastAsia" w:hAnsiTheme="minorHAnsi"/>
          <w:b w:val="0"/>
          <w:lang w:eastAsia="fr-FR"/>
        </w:rPr>
      </w:pPr>
      <w:r>
        <w:t>1.2.</w:t>
      </w:r>
      <w:r>
        <w:rPr>
          <w:rFonts w:asciiTheme="minorHAnsi" w:eastAsiaTheme="minorEastAsia" w:hAnsiTheme="minorHAnsi"/>
          <w:b w:val="0"/>
          <w:lang w:eastAsia="fr-FR"/>
        </w:rPr>
        <w:tab/>
      </w:r>
      <w:r>
        <w:t>Contenu de la mission confiée à l’attributaire</w:t>
      </w:r>
      <w:r>
        <w:tab/>
      </w:r>
      <w:r>
        <w:fldChar w:fldCharType="begin"/>
      </w:r>
      <w:r>
        <w:instrText xml:space="preserve"> PAGEREF _Toc52360978 \h </w:instrText>
      </w:r>
      <w:r>
        <w:fldChar w:fldCharType="separate"/>
      </w:r>
      <w:r w:rsidR="000222B7">
        <w:t>4</w:t>
      </w:r>
      <w:r>
        <w:fldChar w:fldCharType="end"/>
      </w:r>
    </w:p>
    <w:p w:rsidR="00A02E74" w:rsidRDefault="00A02E74">
      <w:pPr>
        <w:pStyle w:val="TM2"/>
        <w:tabs>
          <w:tab w:val="left" w:pos="960"/>
        </w:tabs>
        <w:rPr>
          <w:rFonts w:asciiTheme="minorHAnsi" w:eastAsiaTheme="minorEastAsia" w:hAnsiTheme="minorHAnsi"/>
          <w:b w:val="0"/>
          <w:lang w:eastAsia="fr-FR"/>
        </w:rPr>
      </w:pPr>
      <w:r>
        <w:t>1.3.</w:t>
      </w:r>
      <w:r>
        <w:rPr>
          <w:rFonts w:asciiTheme="minorHAnsi" w:eastAsiaTheme="minorEastAsia" w:hAnsiTheme="minorHAnsi"/>
          <w:b w:val="0"/>
          <w:lang w:eastAsia="fr-FR"/>
        </w:rPr>
        <w:tab/>
      </w:r>
      <w:r>
        <w:t>Décomposition en tranches</w:t>
      </w:r>
      <w:r>
        <w:tab/>
      </w:r>
      <w:r>
        <w:fldChar w:fldCharType="begin"/>
      </w:r>
      <w:r>
        <w:instrText xml:space="preserve"> PAGEREF _Toc52360979 \h </w:instrText>
      </w:r>
      <w:r>
        <w:fldChar w:fldCharType="separate"/>
      </w:r>
      <w:r w:rsidR="000222B7">
        <w:t>4</w:t>
      </w:r>
      <w:r>
        <w:fldChar w:fldCharType="end"/>
      </w:r>
    </w:p>
    <w:p w:rsidR="00A02E74" w:rsidRDefault="00A02E74">
      <w:pPr>
        <w:pStyle w:val="TM2"/>
        <w:tabs>
          <w:tab w:val="left" w:pos="960"/>
        </w:tabs>
        <w:rPr>
          <w:rFonts w:asciiTheme="minorHAnsi" w:eastAsiaTheme="minorEastAsia" w:hAnsiTheme="minorHAnsi"/>
          <w:b w:val="0"/>
          <w:lang w:eastAsia="fr-FR"/>
        </w:rPr>
      </w:pPr>
      <w:r>
        <w:t>1.4.</w:t>
      </w:r>
      <w:r>
        <w:rPr>
          <w:rFonts w:asciiTheme="minorHAnsi" w:eastAsiaTheme="minorEastAsia" w:hAnsiTheme="minorHAnsi"/>
          <w:b w:val="0"/>
          <w:lang w:eastAsia="fr-FR"/>
        </w:rPr>
        <w:tab/>
      </w:r>
      <w:r>
        <w:t>Durée du marché – Reconduction – Délais d’exécution</w:t>
      </w:r>
      <w:r>
        <w:tab/>
      </w:r>
      <w:r>
        <w:fldChar w:fldCharType="begin"/>
      </w:r>
      <w:r>
        <w:instrText xml:space="preserve"> PAGEREF _Toc52360980 \h </w:instrText>
      </w:r>
      <w:r>
        <w:fldChar w:fldCharType="separate"/>
      </w:r>
      <w:r w:rsidR="000222B7">
        <w:t>5</w:t>
      </w:r>
      <w:r>
        <w:fldChar w:fldCharType="end"/>
      </w:r>
    </w:p>
    <w:p w:rsidR="00A02E74" w:rsidRDefault="00A02E74">
      <w:pPr>
        <w:pStyle w:val="TM2"/>
        <w:tabs>
          <w:tab w:val="left" w:pos="960"/>
        </w:tabs>
        <w:rPr>
          <w:rFonts w:asciiTheme="minorHAnsi" w:eastAsiaTheme="minorEastAsia" w:hAnsiTheme="minorHAnsi"/>
          <w:b w:val="0"/>
          <w:lang w:eastAsia="fr-FR"/>
        </w:rPr>
      </w:pPr>
      <w:r>
        <w:t>1.5.</w:t>
      </w:r>
      <w:r>
        <w:rPr>
          <w:rFonts w:asciiTheme="minorHAnsi" w:eastAsiaTheme="minorEastAsia" w:hAnsiTheme="minorHAnsi"/>
          <w:b w:val="0"/>
          <w:lang w:eastAsia="fr-FR"/>
        </w:rPr>
        <w:tab/>
      </w:r>
      <w:r>
        <w:t>Compétences exigées du titulaire</w:t>
      </w:r>
      <w:r>
        <w:tab/>
      </w:r>
      <w:r>
        <w:fldChar w:fldCharType="begin"/>
      </w:r>
      <w:r>
        <w:instrText xml:space="preserve"> PAGEREF _Toc52360981 \h </w:instrText>
      </w:r>
      <w:r>
        <w:fldChar w:fldCharType="separate"/>
      </w:r>
      <w:r w:rsidR="000222B7">
        <w:t>6</w:t>
      </w:r>
      <w:r>
        <w:fldChar w:fldCharType="end"/>
      </w:r>
    </w:p>
    <w:p w:rsidR="00A02E74" w:rsidRDefault="00A02E74">
      <w:pPr>
        <w:pStyle w:val="TM1"/>
        <w:rPr>
          <w:rFonts w:asciiTheme="minorHAnsi" w:eastAsiaTheme="minorEastAsia" w:hAnsiTheme="minorHAnsi"/>
          <w:b w:val="0"/>
          <w:sz w:val="22"/>
          <w:szCs w:val="22"/>
        </w:rPr>
      </w:pPr>
      <w:r>
        <w:t>ARTICLE 2 –</w:t>
      </w:r>
      <w:r>
        <w:rPr>
          <w:rFonts w:asciiTheme="minorHAnsi" w:eastAsiaTheme="minorEastAsia" w:hAnsiTheme="minorHAnsi"/>
          <w:b w:val="0"/>
          <w:sz w:val="22"/>
          <w:szCs w:val="22"/>
        </w:rPr>
        <w:tab/>
      </w:r>
      <w:r>
        <w:t>ORGANISATION DE LA CONSULTATION</w:t>
      </w:r>
      <w:r>
        <w:tab/>
      </w:r>
      <w:r>
        <w:fldChar w:fldCharType="begin"/>
      </w:r>
      <w:r>
        <w:instrText xml:space="preserve"> PAGEREF _Toc52360982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2.1.</w:t>
      </w:r>
      <w:r>
        <w:rPr>
          <w:rFonts w:asciiTheme="minorHAnsi" w:eastAsiaTheme="minorEastAsia" w:hAnsiTheme="minorHAnsi"/>
          <w:b w:val="0"/>
          <w:lang w:eastAsia="fr-FR"/>
        </w:rPr>
        <w:tab/>
      </w:r>
      <w:r>
        <w:t>Procédure de passation</w:t>
      </w:r>
      <w:r>
        <w:tab/>
      </w:r>
      <w:r>
        <w:fldChar w:fldCharType="begin"/>
      </w:r>
      <w:r>
        <w:instrText xml:space="preserve"> PAGEREF _Toc52360983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2.2.</w:t>
      </w:r>
      <w:r>
        <w:rPr>
          <w:rFonts w:asciiTheme="minorHAnsi" w:eastAsiaTheme="minorEastAsia" w:hAnsiTheme="minorHAnsi"/>
          <w:b w:val="0"/>
          <w:lang w:eastAsia="fr-FR"/>
        </w:rPr>
        <w:tab/>
      </w:r>
      <w:r>
        <w:t>Liste des documents composant le DCE</w:t>
      </w:r>
      <w:r>
        <w:tab/>
      </w:r>
      <w:r>
        <w:fldChar w:fldCharType="begin"/>
      </w:r>
      <w:r>
        <w:instrText xml:space="preserve"> PAGEREF _Toc52360984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2.3.</w:t>
      </w:r>
      <w:r>
        <w:rPr>
          <w:rFonts w:asciiTheme="minorHAnsi" w:eastAsiaTheme="minorEastAsia" w:hAnsiTheme="minorHAnsi"/>
          <w:b w:val="0"/>
          <w:lang w:eastAsia="fr-FR"/>
        </w:rPr>
        <w:tab/>
      </w:r>
      <w:r>
        <w:t>Variantes</w:t>
      </w:r>
      <w:r>
        <w:tab/>
      </w:r>
      <w:r>
        <w:fldChar w:fldCharType="begin"/>
      </w:r>
      <w:r>
        <w:instrText xml:space="preserve"> PAGEREF _Toc52360985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2.4.</w:t>
      </w:r>
      <w:r>
        <w:rPr>
          <w:rFonts w:asciiTheme="minorHAnsi" w:eastAsiaTheme="minorEastAsia" w:hAnsiTheme="minorHAnsi"/>
          <w:b w:val="0"/>
          <w:lang w:eastAsia="fr-FR"/>
        </w:rPr>
        <w:tab/>
      </w:r>
      <w:r>
        <w:t>Prestations supplémentaires éventuelles</w:t>
      </w:r>
      <w:r>
        <w:tab/>
      </w:r>
      <w:r>
        <w:fldChar w:fldCharType="begin"/>
      </w:r>
      <w:r>
        <w:instrText xml:space="preserve"> PAGEREF _Toc52360986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2.5.</w:t>
      </w:r>
      <w:r>
        <w:rPr>
          <w:rFonts w:asciiTheme="minorHAnsi" w:eastAsiaTheme="minorEastAsia" w:hAnsiTheme="minorHAnsi"/>
          <w:b w:val="0"/>
          <w:lang w:eastAsia="fr-FR"/>
        </w:rPr>
        <w:tab/>
      </w:r>
      <w:r>
        <w:t>Modifications de détail au dossier de consultation</w:t>
      </w:r>
      <w:r>
        <w:tab/>
      </w:r>
      <w:r>
        <w:fldChar w:fldCharType="begin"/>
      </w:r>
      <w:r>
        <w:instrText xml:space="preserve"> PAGEREF _Toc52360987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2.6.</w:t>
      </w:r>
      <w:r>
        <w:rPr>
          <w:rFonts w:asciiTheme="minorHAnsi" w:eastAsiaTheme="minorEastAsia" w:hAnsiTheme="minorHAnsi"/>
          <w:b w:val="0"/>
          <w:lang w:eastAsia="fr-FR"/>
        </w:rPr>
        <w:tab/>
      </w:r>
      <w:r>
        <w:t>Délai de validité des offres</w:t>
      </w:r>
      <w:r>
        <w:tab/>
      </w:r>
      <w:r>
        <w:fldChar w:fldCharType="begin"/>
      </w:r>
      <w:r>
        <w:instrText xml:space="preserve"> PAGEREF _Toc52360988 \h </w:instrText>
      </w:r>
      <w:r>
        <w:fldChar w:fldCharType="separate"/>
      </w:r>
      <w:r w:rsidR="000222B7">
        <w:t>6</w:t>
      </w:r>
      <w:r>
        <w:fldChar w:fldCharType="end"/>
      </w:r>
    </w:p>
    <w:p w:rsidR="00A02E74" w:rsidRDefault="00A02E74">
      <w:pPr>
        <w:pStyle w:val="TM2"/>
        <w:tabs>
          <w:tab w:val="left" w:pos="960"/>
        </w:tabs>
        <w:rPr>
          <w:rFonts w:asciiTheme="minorHAnsi" w:eastAsiaTheme="minorEastAsia" w:hAnsiTheme="minorHAnsi"/>
          <w:b w:val="0"/>
          <w:lang w:eastAsia="fr-FR"/>
        </w:rPr>
      </w:pPr>
      <w:r>
        <w:t>2.7.</w:t>
      </w:r>
      <w:r>
        <w:rPr>
          <w:rFonts w:asciiTheme="minorHAnsi" w:eastAsiaTheme="minorEastAsia" w:hAnsiTheme="minorHAnsi"/>
          <w:b w:val="0"/>
          <w:lang w:eastAsia="fr-FR"/>
        </w:rPr>
        <w:tab/>
      </w:r>
      <w:r>
        <w:t>Mode de dévolution</w:t>
      </w:r>
      <w:r>
        <w:tab/>
      </w:r>
      <w:r>
        <w:fldChar w:fldCharType="begin"/>
      </w:r>
      <w:r>
        <w:instrText xml:space="preserve"> PAGEREF _Toc52360989 \h </w:instrText>
      </w:r>
      <w:r>
        <w:fldChar w:fldCharType="separate"/>
      </w:r>
      <w:r w:rsidR="000222B7">
        <w:t>7</w:t>
      </w:r>
      <w:r>
        <w:fldChar w:fldCharType="end"/>
      </w:r>
    </w:p>
    <w:p w:rsidR="00A02E74" w:rsidRDefault="00A02E74">
      <w:pPr>
        <w:pStyle w:val="TM2"/>
        <w:tabs>
          <w:tab w:val="left" w:pos="960"/>
        </w:tabs>
        <w:rPr>
          <w:rFonts w:asciiTheme="minorHAnsi" w:eastAsiaTheme="minorEastAsia" w:hAnsiTheme="minorHAnsi"/>
          <w:b w:val="0"/>
          <w:lang w:eastAsia="fr-FR"/>
        </w:rPr>
      </w:pPr>
      <w:r>
        <w:t>2.8.</w:t>
      </w:r>
      <w:r>
        <w:rPr>
          <w:rFonts w:asciiTheme="minorHAnsi" w:eastAsiaTheme="minorEastAsia" w:hAnsiTheme="minorHAnsi"/>
          <w:b w:val="0"/>
          <w:lang w:eastAsia="fr-FR"/>
        </w:rPr>
        <w:tab/>
      </w:r>
      <w:r>
        <w:t>Réalisation de prestations similaires</w:t>
      </w:r>
      <w:r>
        <w:tab/>
      </w:r>
      <w:r>
        <w:fldChar w:fldCharType="begin"/>
      </w:r>
      <w:r>
        <w:instrText xml:space="preserve"> PAGEREF _Toc52360990 \h </w:instrText>
      </w:r>
      <w:r>
        <w:fldChar w:fldCharType="separate"/>
      </w:r>
      <w:r w:rsidR="000222B7">
        <w:t>7</w:t>
      </w:r>
      <w:r>
        <w:fldChar w:fldCharType="end"/>
      </w:r>
    </w:p>
    <w:p w:rsidR="00A02E74" w:rsidRDefault="00A02E74">
      <w:pPr>
        <w:pStyle w:val="TM2"/>
        <w:tabs>
          <w:tab w:val="left" w:pos="960"/>
        </w:tabs>
        <w:rPr>
          <w:rFonts w:asciiTheme="minorHAnsi" w:eastAsiaTheme="minorEastAsia" w:hAnsiTheme="minorHAnsi"/>
          <w:b w:val="0"/>
          <w:lang w:eastAsia="fr-FR"/>
        </w:rPr>
      </w:pPr>
      <w:r>
        <w:t>2.9.</w:t>
      </w:r>
      <w:r>
        <w:rPr>
          <w:rFonts w:asciiTheme="minorHAnsi" w:eastAsiaTheme="minorEastAsia" w:hAnsiTheme="minorHAnsi"/>
          <w:b w:val="0"/>
          <w:lang w:eastAsia="fr-FR"/>
        </w:rPr>
        <w:tab/>
      </w:r>
      <w:r>
        <w:t>Visite des lieux d'exécution du marché</w:t>
      </w:r>
      <w:r>
        <w:tab/>
      </w:r>
      <w:r>
        <w:fldChar w:fldCharType="begin"/>
      </w:r>
      <w:r>
        <w:instrText xml:space="preserve"> PAGEREF _Toc52360991 \h </w:instrText>
      </w:r>
      <w:r>
        <w:fldChar w:fldCharType="separate"/>
      </w:r>
      <w:r w:rsidR="000222B7">
        <w:t>7</w:t>
      </w:r>
      <w:r>
        <w:fldChar w:fldCharType="end"/>
      </w:r>
    </w:p>
    <w:p w:rsidR="00A02E74" w:rsidRDefault="00A02E74">
      <w:pPr>
        <w:pStyle w:val="TM1"/>
        <w:rPr>
          <w:rFonts w:asciiTheme="minorHAnsi" w:eastAsiaTheme="minorEastAsia" w:hAnsiTheme="minorHAnsi"/>
          <w:b w:val="0"/>
          <w:sz w:val="22"/>
          <w:szCs w:val="22"/>
        </w:rPr>
      </w:pPr>
      <w:r>
        <w:t>ARTICLE 3 –</w:t>
      </w:r>
      <w:r>
        <w:rPr>
          <w:rFonts w:asciiTheme="minorHAnsi" w:eastAsiaTheme="minorEastAsia" w:hAnsiTheme="minorHAnsi"/>
          <w:b w:val="0"/>
          <w:sz w:val="22"/>
          <w:szCs w:val="22"/>
        </w:rPr>
        <w:tab/>
      </w:r>
      <w:r>
        <w:t>RETRAIT DU DOSSIER</w:t>
      </w:r>
      <w:r>
        <w:tab/>
      </w:r>
      <w:r>
        <w:fldChar w:fldCharType="begin"/>
      </w:r>
      <w:r>
        <w:instrText xml:space="preserve"> PAGEREF _Toc52360992 \h </w:instrText>
      </w:r>
      <w:r>
        <w:fldChar w:fldCharType="separate"/>
      </w:r>
      <w:r w:rsidR="000222B7">
        <w:t>7</w:t>
      </w:r>
      <w:r>
        <w:fldChar w:fldCharType="end"/>
      </w:r>
    </w:p>
    <w:p w:rsidR="00A02E74" w:rsidRDefault="00A02E74">
      <w:pPr>
        <w:pStyle w:val="TM1"/>
        <w:rPr>
          <w:rFonts w:asciiTheme="minorHAnsi" w:eastAsiaTheme="minorEastAsia" w:hAnsiTheme="minorHAnsi"/>
          <w:b w:val="0"/>
          <w:sz w:val="22"/>
          <w:szCs w:val="22"/>
        </w:rPr>
      </w:pPr>
      <w:r>
        <w:t>ARTICLE 4 –</w:t>
      </w:r>
      <w:r>
        <w:rPr>
          <w:rFonts w:asciiTheme="minorHAnsi" w:eastAsiaTheme="minorEastAsia" w:hAnsiTheme="minorHAnsi"/>
          <w:b w:val="0"/>
          <w:sz w:val="22"/>
          <w:szCs w:val="22"/>
        </w:rPr>
        <w:tab/>
      </w:r>
      <w:r>
        <w:t>PRESENTATION DES CANDIDATURES ET DES OFFRES</w:t>
      </w:r>
      <w:r>
        <w:tab/>
      </w:r>
      <w:r>
        <w:fldChar w:fldCharType="begin"/>
      </w:r>
      <w:r>
        <w:instrText xml:space="preserve"> PAGEREF _Toc52360993 \h </w:instrText>
      </w:r>
      <w:r>
        <w:fldChar w:fldCharType="separate"/>
      </w:r>
      <w:r w:rsidR="000222B7">
        <w:t>8</w:t>
      </w:r>
      <w:r>
        <w:fldChar w:fldCharType="end"/>
      </w:r>
    </w:p>
    <w:p w:rsidR="00A02E74" w:rsidRDefault="00A02E74">
      <w:pPr>
        <w:pStyle w:val="TM2"/>
        <w:tabs>
          <w:tab w:val="left" w:pos="960"/>
        </w:tabs>
        <w:rPr>
          <w:rFonts w:asciiTheme="minorHAnsi" w:eastAsiaTheme="minorEastAsia" w:hAnsiTheme="minorHAnsi"/>
          <w:b w:val="0"/>
          <w:lang w:eastAsia="fr-FR"/>
        </w:rPr>
      </w:pPr>
      <w:r>
        <w:t>4.1.</w:t>
      </w:r>
      <w:r>
        <w:rPr>
          <w:rFonts w:asciiTheme="minorHAnsi" w:eastAsiaTheme="minorEastAsia" w:hAnsiTheme="minorHAnsi"/>
          <w:b w:val="0"/>
          <w:lang w:eastAsia="fr-FR"/>
        </w:rPr>
        <w:tab/>
      </w:r>
      <w:r>
        <w:t>Documents à produire</w:t>
      </w:r>
      <w:r>
        <w:tab/>
      </w:r>
      <w:r>
        <w:fldChar w:fldCharType="begin"/>
      </w:r>
      <w:r>
        <w:instrText xml:space="preserve"> PAGEREF _Toc52360994 \h </w:instrText>
      </w:r>
      <w:r>
        <w:fldChar w:fldCharType="separate"/>
      </w:r>
      <w:r w:rsidR="000222B7">
        <w:t>8</w:t>
      </w:r>
      <w:r>
        <w:fldChar w:fldCharType="end"/>
      </w:r>
    </w:p>
    <w:p w:rsidR="00A02E74" w:rsidRDefault="00A02E74">
      <w:pPr>
        <w:pStyle w:val="TM2"/>
        <w:tabs>
          <w:tab w:val="left" w:pos="960"/>
        </w:tabs>
        <w:rPr>
          <w:rFonts w:asciiTheme="minorHAnsi" w:eastAsiaTheme="minorEastAsia" w:hAnsiTheme="minorHAnsi"/>
          <w:b w:val="0"/>
          <w:lang w:eastAsia="fr-FR"/>
        </w:rPr>
      </w:pPr>
      <w:r>
        <w:t>4.2.</w:t>
      </w:r>
      <w:r>
        <w:rPr>
          <w:rFonts w:asciiTheme="minorHAnsi" w:eastAsiaTheme="minorEastAsia" w:hAnsiTheme="minorHAnsi"/>
          <w:b w:val="0"/>
          <w:lang w:eastAsia="fr-FR"/>
        </w:rPr>
        <w:tab/>
      </w:r>
      <w:r>
        <w:t>Eléments nécessaires au choix de l’offre</w:t>
      </w:r>
      <w:r>
        <w:tab/>
      </w:r>
      <w:r>
        <w:fldChar w:fldCharType="begin"/>
      </w:r>
      <w:r>
        <w:instrText xml:space="preserve"> PAGEREF _Toc52360995 \h </w:instrText>
      </w:r>
      <w:r>
        <w:fldChar w:fldCharType="separate"/>
      </w:r>
      <w:r w:rsidR="000222B7">
        <w:t>9</w:t>
      </w:r>
      <w:r>
        <w:fldChar w:fldCharType="end"/>
      </w:r>
    </w:p>
    <w:p w:rsidR="00A02E74" w:rsidRDefault="00A02E74">
      <w:pPr>
        <w:pStyle w:val="TM1"/>
        <w:rPr>
          <w:rFonts w:asciiTheme="minorHAnsi" w:eastAsiaTheme="minorEastAsia" w:hAnsiTheme="minorHAnsi"/>
          <w:b w:val="0"/>
          <w:sz w:val="22"/>
          <w:szCs w:val="22"/>
        </w:rPr>
      </w:pPr>
      <w:r>
        <w:t>ARTICLE 5 –</w:t>
      </w:r>
      <w:r>
        <w:rPr>
          <w:rFonts w:asciiTheme="minorHAnsi" w:eastAsiaTheme="minorEastAsia" w:hAnsiTheme="minorHAnsi"/>
          <w:b w:val="0"/>
          <w:sz w:val="22"/>
          <w:szCs w:val="22"/>
        </w:rPr>
        <w:tab/>
      </w:r>
      <w:r>
        <w:t>JUGEMENT DES CANDIDATURES ET DES OFFRES ET VERIFICATION DE LA SITUATION DE L’ATTRIBUTAIRE</w:t>
      </w:r>
      <w:r>
        <w:tab/>
      </w:r>
      <w:r>
        <w:fldChar w:fldCharType="begin"/>
      </w:r>
      <w:r>
        <w:instrText xml:space="preserve"> PAGEREF _Toc52360996 \h </w:instrText>
      </w:r>
      <w:r>
        <w:fldChar w:fldCharType="separate"/>
      </w:r>
      <w:r w:rsidR="000222B7">
        <w:t>10</w:t>
      </w:r>
      <w:r>
        <w:fldChar w:fldCharType="end"/>
      </w:r>
    </w:p>
    <w:p w:rsidR="00A02E74" w:rsidRDefault="00A02E74">
      <w:pPr>
        <w:pStyle w:val="TM2"/>
        <w:tabs>
          <w:tab w:val="left" w:pos="960"/>
        </w:tabs>
        <w:rPr>
          <w:rFonts w:asciiTheme="minorHAnsi" w:eastAsiaTheme="minorEastAsia" w:hAnsiTheme="minorHAnsi"/>
          <w:b w:val="0"/>
          <w:lang w:eastAsia="fr-FR"/>
        </w:rPr>
      </w:pPr>
      <w:r>
        <w:t>5.1.</w:t>
      </w:r>
      <w:r>
        <w:rPr>
          <w:rFonts w:asciiTheme="minorHAnsi" w:eastAsiaTheme="minorEastAsia" w:hAnsiTheme="minorHAnsi"/>
          <w:b w:val="0"/>
          <w:lang w:eastAsia="fr-FR"/>
        </w:rPr>
        <w:tab/>
      </w:r>
      <w:r>
        <w:t>Compétences minimum attendues et sélection des candidatures</w:t>
      </w:r>
      <w:r>
        <w:tab/>
      </w:r>
      <w:r>
        <w:fldChar w:fldCharType="begin"/>
      </w:r>
      <w:r>
        <w:instrText xml:space="preserve"> PAGEREF _Toc52360997 \h </w:instrText>
      </w:r>
      <w:r>
        <w:fldChar w:fldCharType="separate"/>
      </w:r>
      <w:r w:rsidR="000222B7">
        <w:t>10</w:t>
      </w:r>
      <w:r>
        <w:fldChar w:fldCharType="end"/>
      </w:r>
    </w:p>
    <w:p w:rsidR="00A02E74" w:rsidRDefault="00A02E74">
      <w:pPr>
        <w:pStyle w:val="TM2"/>
        <w:tabs>
          <w:tab w:val="left" w:pos="960"/>
        </w:tabs>
        <w:rPr>
          <w:rFonts w:asciiTheme="minorHAnsi" w:eastAsiaTheme="minorEastAsia" w:hAnsiTheme="minorHAnsi"/>
          <w:b w:val="0"/>
          <w:lang w:eastAsia="fr-FR"/>
        </w:rPr>
      </w:pPr>
      <w:r>
        <w:t>5.2.</w:t>
      </w:r>
      <w:r>
        <w:rPr>
          <w:rFonts w:asciiTheme="minorHAnsi" w:eastAsiaTheme="minorEastAsia" w:hAnsiTheme="minorHAnsi"/>
          <w:b w:val="0"/>
          <w:lang w:eastAsia="fr-FR"/>
        </w:rPr>
        <w:tab/>
      </w:r>
      <w:r>
        <w:t>Attribution du marché</w:t>
      </w:r>
      <w:r>
        <w:tab/>
      </w:r>
      <w:r>
        <w:fldChar w:fldCharType="begin"/>
      </w:r>
      <w:r>
        <w:instrText xml:space="preserve"> PAGEREF _Toc52360998 \h </w:instrText>
      </w:r>
      <w:r>
        <w:fldChar w:fldCharType="separate"/>
      </w:r>
      <w:r w:rsidR="000222B7">
        <w:t>10</w:t>
      </w:r>
      <w:r>
        <w:fldChar w:fldCharType="end"/>
      </w:r>
    </w:p>
    <w:p w:rsidR="00A02E74" w:rsidRDefault="00A02E74">
      <w:pPr>
        <w:pStyle w:val="TM2"/>
        <w:tabs>
          <w:tab w:val="left" w:pos="960"/>
        </w:tabs>
        <w:rPr>
          <w:rFonts w:asciiTheme="minorHAnsi" w:eastAsiaTheme="minorEastAsia" w:hAnsiTheme="minorHAnsi"/>
          <w:b w:val="0"/>
          <w:lang w:eastAsia="fr-FR"/>
        </w:rPr>
      </w:pPr>
      <w:r>
        <w:t>5.3.</w:t>
      </w:r>
      <w:r>
        <w:rPr>
          <w:rFonts w:asciiTheme="minorHAnsi" w:eastAsiaTheme="minorEastAsia" w:hAnsiTheme="minorHAnsi"/>
          <w:b w:val="0"/>
          <w:lang w:eastAsia="fr-FR"/>
        </w:rPr>
        <w:tab/>
      </w:r>
      <w:r>
        <w:t>Vérification de la situation de l’attributaire</w:t>
      </w:r>
      <w:r>
        <w:tab/>
      </w:r>
      <w:r>
        <w:fldChar w:fldCharType="begin"/>
      </w:r>
      <w:r>
        <w:instrText xml:space="preserve"> PAGEREF _Toc52360999 \h </w:instrText>
      </w:r>
      <w:r>
        <w:fldChar w:fldCharType="separate"/>
      </w:r>
      <w:r w:rsidR="000222B7">
        <w:t>11</w:t>
      </w:r>
      <w:r>
        <w:fldChar w:fldCharType="end"/>
      </w:r>
    </w:p>
    <w:p w:rsidR="00A02E74" w:rsidRDefault="00A02E74">
      <w:pPr>
        <w:pStyle w:val="TM1"/>
        <w:rPr>
          <w:rFonts w:asciiTheme="minorHAnsi" w:eastAsiaTheme="minorEastAsia" w:hAnsiTheme="minorHAnsi"/>
          <w:b w:val="0"/>
          <w:sz w:val="22"/>
          <w:szCs w:val="22"/>
        </w:rPr>
      </w:pPr>
      <w:r>
        <w:t>ARTICLE 6 –</w:t>
      </w:r>
      <w:r>
        <w:rPr>
          <w:rFonts w:asciiTheme="minorHAnsi" w:eastAsiaTheme="minorEastAsia" w:hAnsiTheme="minorHAnsi"/>
          <w:b w:val="0"/>
          <w:sz w:val="22"/>
          <w:szCs w:val="22"/>
        </w:rPr>
        <w:tab/>
      </w:r>
      <w:r>
        <w:t>CONDITIONS D'ENVOI ET DE REMISE DES CANDIDATURES ET DES OFFRES</w:t>
      </w:r>
      <w:r>
        <w:tab/>
      </w:r>
      <w:r>
        <w:fldChar w:fldCharType="begin"/>
      </w:r>
      <w:r>
        <w:instrText xml:space="preserve"> PAGEREF _Toc52361000 \h </w:instrText>
      </w:r>
      <w:r>
        <w:fldChar w:fldCharType="separate"/>
      </w:r>
      <w:r w:rsidR="000222B7">
        <w:t>11</w:t>
      </w:r>
      <w:r>
        <w:fldChar w:fldCharType="end"/>
      </w:r>
    </w:p>
    <w:p w:rsidR="00A02E74" w:rsidRDefault="00A02E74">
      <w:pPr>
        <w:pStyle w:val="TM2"/>
        <w:tabs>
          <w:tab w:val="left" w:pos="960"/>
        </w:tabs>
        <w:rPr>
          <w:rFonts w:asciiTheme="minorHAnsi" w:eastAsiaTheme="minorEastAsia" w:hAnsiTheme="minorHAnsi"/>
          <w:b w:val="0"/>
          <w:lang w:eastAsia="fr-FR"/>
        </w:rPr>
      </w:pPr>
      <w:r>
        <w:t>6.1.</w:t>
      </w:r>
      <w:r>
        <w:rPr>
          <w:rFonts w:asciiTheme="minorHAnsi" w:eastAsiaTheme="minorEastAsia" w:hAnsiTheme="minorHAnsi"/>
          <w:b w:val="0"/>
          <w:lang w:eastAsia="fr-FR"/>
        </w:rPr>
        <w:tab/>
      </w:r>
      <w:r>
        <w:t>Conditions de la dématérialisation</w:t>
      </w:r>
      <w:r>
        <w:tab/>
      </w:r>
      <w:r>
        <w:fldChar w:fldCharType="begin"/>
      </w:r>
      <w:r>
        <w:instrText xml:space="preserve"> PAGEREF _Toc52361001 \h </w:instrText>
      </w:r>
      <w:r>
        <w:fldChar w:fldCharType="separate"/>
      </w:r>
      <w:r w:rsidR="000222B7">
        <w:t>12</w:t>
      </w:r>
      <w:r>
        <w:fldChar w:fldCharType="end"/>
      </w:r>
    </w:p>
    <w:p w:rsidR="00A02E74" w:rsidRDefault="00A02E74">
      <w:pPr>
        <w:pStyle w:val="TM2"/>
        <w:tabs>
          <w:tab w:val="left" w:pos="960"/>
        </w:tabs>
        <w:rPr>
          <w:rFonts w:asciiTheme="minorHAnsi" w:eastAsiaTheme="minorEastAsia" w:hAnsiTheme="minorHAnsi"/>
          <w:b w:val="0"/>
          <w:lang w:eastAsia="fr-FR"/>
        </w:rPr>
      </w:pPr>
      <w:r>
        <w:t>6.2.</w:t>
      </w:r>
      <w:r>
        <w:rPr>
          <w:rFonts w:asciiTheme="minorHAnsi" w:eastAsiaTheme="minorEastAsia" w:hAnsiTheme="minorHAnsi"/>
          <w:b w:val="0"/>
          <w:lang w:eastAsia="fr-FR"/>
        </w:rPr>
        <w:tab/>
      </w:r>
      <w:r>
        <w:t>Modalités d'envoi des propositions dématérialisées</w:t>
      </w:r>
      <w:r>
        <w:tab/>
      </w:r>
      <w:r>
        <w:fldChar w:fldCharType="begin"/>
      </w:r>
      <w:r>
        <w:instrText xml:space="preserve"> PAGEREF _Toc52361002 \h </w:instrText>
      </w:r>
      <w:r>
        <w:fldChar w:fldCharType="separate"/>
      </w:r>
      <w:r w:rsidR="000222B7">
        <w:t>12</w:t>
      </w:r>
      <w:r>
        <w:fldChar w:fldCharType="end"/>
      </w:r>
    </w:p>
    <w:p w:rsidR="00A02E74" w:rsidRDefault="00A02E74">
      <w:pPr>
        <w:pStyle w:val="TM2"/>
        <w:tabs>
          <w:tab w:val="left" w:pos="960"/>
        </w:tabs>
        <w:rPr>
          <w:rFonts w:asciiTheme="minorHAnsi" w:eastAsiaTheme="minorEastAsia" w:hAnsiTheme="minorHAnsi"/>
          <w:b w:val="0"/>
          <w:lang w:eastAsia="fr-FR"/>
        </w:rPr>
      </w:pPr>
      <w:r>
        <w:t>6.3.</w:t>
      </w:r>
      <w:r>
        <w:rPr>
          <w:rFonts w:asciiTheme="minorHAnsi" w:eastAsiaTheme="minorEastAsia" w:hAnsiTheme="minorHAnsi"/>
          <w:b w:val="0"/>
          <w:lang w:eastAsia="fr-FR"/>
        </w:rPr>
        <w:tab/>
      </w:r>
      <w:r>
        <w:t>Modalités de signature des candidatures et des offres</w:t>
      </w:r>
      <w:r>
        <w:tab/>
      </w:r>
      <w:r>
        <w:fldChar w:fldCharType="begin"/>
      </w:r>
      <w:r>
        <w:instrText xml:space="preserve"> PAGEREF _Toc52361003 \h </w:instrText>
      </w:r>
      <w:r>
        <w:fldChar w:fldCharType="separate"/>
      </w:r>
      <w:r w:rsidR="000222B7">
        <w:t>13</w:t>
      </w:r>
      <w:r>
        <w:fldChar w:fldCharType="end"/>
      </w:r>
    </w:p>
    <w:p w:rsidR="00A02E74" w:rsidRDefault="00A02E74">
      <w:pPr>
        <w:pStyle w:val="TM1"/>
        <w:rPr>
          <w:rFonts w:asciiTheme="minorHAnsi" w:eastAsiaTheme="minorEastAsia" w:hAnsiTheme="minorHAnsi"/>
          <w:b w:val="0"/>
          <w:sz w:val="22"/>
          <w:szCs w:val="22"/>
        </w:rPr>
      </w:pPr>
      <w:r>
        <w:t>ARTICLE 7 –</w:t>
      </w:r>
      <w:r>
        <w:rPr>
          <w:rFonts w:asciiTheme="minorHAnsi" w:eastAsiaTheme="minorEastAsia" w:hAnsiTheme="minorHAnsi"/>
          <w:b w:val="0"/>
          <w:sz w:val="22"/>
          <w:szCs w:val="22"/>
        </w:rPr>
        <w:tab/>
      </w:r>
      <w:r>
        <w:t>PRIMES</w:t>
      </w:r>
      <w:r>
        <w:tab/>
      </w:r>
      <w:r>
        <w:fldChar w:fldCharType="begin"/>
      </w:r>
      <w:r>
        <w:instrText xml:space="preserve"> PAGEREF _Toc52361004 \h </w:instrText>
      </w:r>
      <w:r>
        <w:fldChar w:fldCharType="separate"/>
      </w:r>
      <w:r w:rsidR="000222B7">
        <w:t>13</w:t>
      </w:r>
      <w:r>
        <w:fldChar w:fldCharType="end"/>
      </w:r>
    </w:p>
    <w:p w:rsidR="00A02E74" w:rsidRDefault="00A02E74">
      <w:pPr>
        <w:pStyle w:val="TM1"/>
        <w:rPr>
          <w:rFonts w:asciiTheme="minorHAnsi" w:eastAsiaTheme="minorEastAsia" w:hAnsiTheme="minorHAnsi"/>
          <w:b w:val="0"/>
          <w:sz w:val="22"/>
          <w:szCs w:val="22"/>
        </w:rPr>
      </w:pPr>
      <w:r>
        <w:t>ARTICLE 8 –</w:t>
      </w:r>
      <w:r>
        <w:rPr>
          <w:rFonts w:asciiTheme="minorHAnsi" w:eastAsiaTheme="minorEastAsia" w:hAnsiTheme="minorHAnsi"/>
          <w:b w:val="0"/>
          <w:sz w:val="22"/>
          <w:szCs w:val="22"/>
        </w:rPr>
        <w:tab/>
      </w:r>
      <w:r>
        <w:t>RENSEIGNEMENTS COMPLEMENTAIRES</w:t>
      </w:r>
      <w:r>
        <w:tab/>
      </w:r>
      <w:r>
        <w:fldChar w:fldCharType="begin"/>
      </w:r>
      <w:r>
        <w:instrText xml:space="preserve"> PAGEREF _Toc52361005 \h </w:instrText>
      </w:r>
      <w:r>
        <w:fldChar w:fldCharType="separate"/>
      </w:r>
      <w:r w:rsidR="000222B7">
        <w:t>13</w:t>
      </w:r>
      <w:r>
        <w:fldChar w:fldCharType="end"/>
      </w:r>
    </w:p>
    <w:p w:rsidR="00BD33DC" w:rsidRDefault="006604F3" w:rsidP="003120DA">
      <w:pPr>
        <w:pStyle w:val="TM1"/>
        <w:rPr>
          <w:rFonts w:eastAsia="Times New Roman" w:cs="Times New Roman"/>
          <w:sz w:val="20"/>
          <w:szCs w:val="20"/>
        </w:rPr>
      </w:pPr>
      <w:r>
        <w:rPr>
          <w:b w:val="0"/>
          <w:i/>
        </w:rPr>
        <w:fldChar w:fldCharType="end"/>
      </w:r>
    </w:p>
    <w:p w:rsidR="00181DA1" w:rsidRPr="00181DA1" w:rsidRDefault="00181DA1" w:rsidP="00181DA1">
      <w:pPr>
        <w:pStyle w:val="04ARTICLE-Titre"/>
      </w:pPr>
      <w:bookmarkStart w:id="13" w:name="_Toc525120632"/>
      <w:bookmarkStart w:id="14" w:name="_Toc52360976"/>
      <w:r w:rsidRPr="00181DA1">
        <w:lastRenderedPageBreak/>
        <w:t>OBJET DE LA CONSULTATION</w:t>
      </w:r>
      <w:bookmarkEnd w:id="13"/>
      <w:bookmarkEnd w:id="14"/>
    </w:p>
    <w:p w:rsidR="00181DA1" w:rsidRPr="00181DA1" w:rsidRDefault="00181DA1" w:rsidP="007635EA">
      <w:pPr>
        <w:pStyle w:val="05ARTICLENiv1-SsTitre"/>
      </w:pPr>
      <w:bookmarkStart w:id="15" w:name="_Toc129517348"/>
      <w:bookmarkStart w:id="16" w:name="_Toc525120633"/>
      <w:bookmarkStart w:id="17" w:name="_Toc52360977"/>
      <w:r w:rsidRPr="00181DA1">
        <w:t>Nature et consistance de l’ouvrage</w:t>
      </w:r>
      <w:bookmarkEnd w:id="15"/>
      <w:r w:rsidRPr="00181DA1">
        <w:t xml:space="preserve"> ou du projet urbain à réaliser, planning prévisionnel</w:t>
      </w:r>
      <w:bookmarkEnd w:id="16"/>
      <w:bookmarkEnd w:id="17"/>
    </w:p>
    <w:p w:rsidR="00181DA1" w:rsidRPr="00181DA1" w:rsidRDefault="00181DA1" w:rsidP="00181DA1">
      <w:pPr>
        <w:pStyle w:val="05ARTICLENiv1-Texte"/>
      </w:pPr>
      <w:r w:rsidRPr="00181DA1">
        <w:t>a - Caractéristiques techniques :</w:t>
      </w:r>
    </w:p>
    <w:p w:rsidR="00181DA1" w:rsidRPr="00774979" w:rsidRDefault="00774979" w:rsidP="00774979">
      <w:pPr>
        <w:tabs>
          <w:tab w:val="left" w:leader="dot" w:pos="9360"/>
        </w:tabs>
        <w:spacing w:after="240" w:line="240" w:lineRule="auto"/>
        <w:rPr>
          <w:rFonts w:ascii="Arial" w:eastAsia="Times New Roman" w:hAnsi="Arial" w:cs="Times New Roman"/>
          <w:b/>
          <w:spacing w:val="-6"/>
          <w:sz w:val="20"/>
          <w:szCs w:val="20"/>
          <w:lang w:eastAsia="fr-FR"/>
        </w:rPr>
      </w:pPr>
      <w:r w:rsidRPr="00774979">
        <w:rPr>
          <w:rFonts w:ascii="Arial" w:eastAsia="Times New Roman" w:hAnsi="Arial" w:cs="Times New Roman"/>
          <w:spacing w:val="-6"/>
          <w:sz w:val="20"/>
          <w:szCs w:val="20"/>
          <w:lang w:eastAsia="fr-FR"/>
        </w:rPr>
        <w:t>Il s’agit d’un marché de maitrise d’œuvre en infrastructure et VRD pour une mi</w:t>
      </w:r>
      <w:r w:rsidR="00DF3B21">
        <w:rPr>
          <w:rFonts w:ascii="Arial" w:eastAsia="Times New Roman" w:hAnsi="Arial" w:cs="Times New Roman"/>
          <w:spacing w:val="-6"/>
          <w:sz w:val="20"/>
          <w:szCs w:val="20"/>
          <w:lang w:eastAsia="fr-FR"/>
        </w:rPr>
        <w:t xml:space="preserve">ssion complète dans le cadre de l’Espace d’Aménagement Touristique de la Ville des Trois-Ilets sur les secteurs de la Pointe du Bout, de l’Anse Mitan et de l’Anse à l’Ane. </w:t>
      </w:r>
    </w:p>
    <w:p w:rsidR="00181DA1" w:rsidRPr="00181DA1" w:rsidRDefault="00181DA1" w:rsidP="00181DA1">
      <w:pPr>
        <w:pStyle w:val="05ARTICLENiv1-Texte"/>
      </w:pPr>
      <w:r w:rsidRPr="00181DA1">
        <w:t>b – Lieu d’exécution :</w:t>
      </w:r>
    </w:p>
    <w:p w:rsidR="00774979" w:rsidRDefault="00774979" w:rsidP="00774979">
      <w:pPr>
        <w:pStyle w:val="05ARTICLENiv1-Texte"/>
        <w:rPr>
          <w:spacing w:val="-6"/>
        </w:rPr>
      </w:pPr>
      <w:r>
        <w:rPr>
          <w:spacing w:val="-6"/>
        </w:rPr>
        <w:t>La Ville des Trois-Ilets sur les secteurs de la Pointe du Bout, de l’Anse Mitan et de l’Anse à l’Ane</w:t>
      </w:r>
    </w:p>
    <w:p w:rsidR="00774979" w:rsidRPr="0010281D" w:rsidRDefault="00774979" w:rsidP="00774979">
      <w:pPr>
        <w:pStyle w:val="05ARTICLENiv1-Texte"/>
      </w:pPr>
    </w:p>
    <w:p w:rsidR="00181DA1" w:rsidRPr="00181DA1" w:rsidRDefault="00181DA1" w:rsidP="00181DA1">
      <w:pPr>
        <w:pStyle w:val="05ARTICLENiv1-Texte"/>
      </w:pPr>
      <w:r w:rsidRPr="00181DA1">
        <w:t>c - Enveloppe prévisionnelle des travaux :</w:t>
      </w:r>
    </w:p>
    <w:p w:rsidR="00181DA1" w:rsidRDefault="00774979" w:rsidP="00181DA1">
      <w:pPr>
        <w:pStyle w:val="05ARTICLENiv1-Texte"/>
      </w:pPr>
      <w:r>
        <w:t>9 860 000 € HT</w:t>
      </w:r>
    </w:p>
    <w:p w:rsidR="00774979" w:rsidRPr="00181DA1" w:rsidRDefault="00774979" w:rsidP="00181DA1">
      <w:pPr>
        <w:pStyle w:val="05ARTICLENiv1-Texte"/>
      </w:pPr>
    </w:p>
    <w:p w:rsidR="00181DA1" w:rsidRDefault="00181DA1" w:rsidP="00181DA1">
      <w:pPr>
        <w:pStyle w:val="05ARTICLENiv1-Texte"/>
      </w:pPr>
      <w:r w:rsidRPr="00181DA1">
        <w:t xml:space="preserve">d – Planning prévisionnel : </w:t>
      </w:r>
    </w:p>
    <w:p w:rsidR="002965D8" w:rsidRDefault="00865643" w:rsidP="002965D8">
      <w:pPr>
        <w:pStyle w:val="05ARTICLENiv1-Texte"/>
        <w:numPr>
          <w:ilvl w:val="0"/>
          <w:numId w:val="57"/>
        </w:numPr>
      </w:pPr>
      <w:r>
        <w:t>Ja</w:t>
      </w:r>
      <w:r w:rsidR="002965D8">
        <w:t>nvier 2021 : Démarrage de la mission MOE</w:t>
      </w:r>
    </w:p>
    <w:p w:rsidR="00A86E8F" w:rsidRPr="00181DA1" w:rsidRDefault="002965D8" w:rsidP="00A86E8F">
      <w:pPr>
        <w:pStyle w:val="05ARTICLENiv1-Texte"/>
        <w:numPr>
          <w:ilvl w:val="0"/>
          <w:numId w:val="57"/>
        </w:numPr>
      </w:pPr>
      <w:r>
        <w:t>Juillet 2021 : Démmarrage première phase de travaux EAT</w:t>
      </w:r>
    </w:p>
    <w:p w:rsidR="00181DA1" w:rsidRPr="00181DA1" w:rsidRDefault="00181DA1" w:rsidP="006715FD">
      <w:pPr>
        <w:pStyle w:val="05ARTICLENiv1-SsTitre"/>
      </w:pPr>
      <w:bookmarkStart w:id="18" w:name="_Toc51753271"/>
      <w:bookmarkStart w:id="19" w:name="_Toc51753567"/>
      <w:bookmarkStart w:id="20" w:name="_Toc52959304"/>
      <w:bookmarkStart w:id="21" w:name="_Toc63775912"/>
      <w:bookmarkStart w:id="22" w:name="_Toc75943091"/>
      <w:bookmarkStart w:id="23" w:name="_Toc525120634"/>
      <w:bookmarkStart w:id="24" w:name="_Toc52360978"/>
      <w:r w:rsidRPr="00181DA1">
        <w:t>Contenu de la mission confiée à l’attributaire</w:t>
      </w:r>
      <w:bookmarkEnd w:id="18"/>
      <w:bookmarkEnd w:id="19"/>
      <w:bookmarkEnd w:id="20"/>
      <w:bookmarkEnd w:id="21"/>
      <w:bookmarkEnd w:id="22"/>
      <w:bookmarkEnd w:id="23"/>
      <w:bookmarkEnd w:id="24"/>
    </w:p>
    <w:p w:rsidR="00181DA1" w:rsidRPr="00181DA1" w:rsidRDefault="00181DA1" w:rsidP="00CC1273">
      <w:pPr>
        <w:pStyle w:val="04ARTICLEOption1erniveau"/>
      </w:pPr>
      <w:r w:rsidRPr="00181DA1">
        <w:t>Le marché est unique :</w:t>
      </w:r>
    </w:p>
    <w:p w:rsidR="00181DA1" w:rsidRPr="00181DA1" w:rsidRDefault="00181DA1" w:rsidP="00181DA1">
      <w:pPr>
        <w:pStyle w:val="05ARTICLENiv1-Texte"/>
      </w:pPr>
      <w:r w:rsidRPr="00181DA1">
        <w:t xml:space="preserve">Le marché qui sera conclu à la suite de la procédure engagée aura pour objet l’exécution des missions de maîtrise d’œuvre suivantes définies par </w:t>
      </w:r>
      <w:r w:rsidR="00F21332">
        <w:t xml:space="preserve">le </w:t>
      </w:r>
      <w:r w:rsidR="00F21332" w:rsidRPr="00F21332">
        <w:t xml:space="preserve">livre IV </w:t>
      </w:r>
      <w:r w:rsidR="00C275E3">
        <w:t>de la partie</w:t>
      </w:r>
      <w:r w:rsidR="00F21332" w:rsidRPr="00F21332">
        <w:t xml:space="preserve"> 2 du code de la commande publique </w:t>
      </w:r>
      <w:r w:rsidRPr="00181DA1">
        <w:t>et précisées dans le CCAP :</w:t>
      </w:r>
    </w:p>
    <w:p w:rsidR="00181DA1" w:rsidRDefault="000D7A05" w:rsidP="000D7A05">
      <w:pPr>
        <w:pStyle w:val="05ARTICLENiv1-Texte"/>
        <w:numPr>
          <w:ilvl w:val="0"/>
          <w:numId w:val="56"/>
        </w:numPr>
      </w:pPr>
      <w:r>
        <w:t>Etudes d’Avant-projet (AVP)</w:t>
      </w:r>
    </w:p>
    <w:p w:rsidR="000D7A05" w:rsidRDefault="000D7A05" w:rsidP="000D7A05">
      <w:pPr>
        <w:pStyle w:val="05ARTICLENiv1-Texte"/>
        <w:numPr>
          <w:ilvl w:val="0"/>
          <w:numId w:val="56"/>
        </w:numPr>
      </w:pPr>
      <w:r>
        <w:t>Etudes de projet (PRO)</w:t>
      </w:r>
    </w:p>
    <w:p w:rsidR="000D7A05" w:rsidRDefault="000D7A05" w:rsidP="000D7A05">
      <w:pPr>
        <w:pStyle w:val="05ARTICLENiv1-Texte"/>
        <w:numPr>
          <w:ilvl w:val="0"/>
          <w:numId w:val="56"/>
        </w:numPr>
      </w:pPr>
      <w:r>
        <w:t>Assistance à la passation des contrats de travaux (ACT)</w:t>
      </w:r>
    </w:p>
    <w:p w:rsidR="000D7A05" w:rsidRDefault="000D7A05" w:rsidP="000D7A05">
      <w:pPr>
        <w:pStyle w:val="05ARTICLENiv1-Texte"/>
        <w:numPr>
          <w:ilvl w:val="0"/>
          <w:numId w:val="56"/>
        </w:numPr>
      </w:pPr>
      <w:r>
        <w:t>Etudes d’exécution (EXE)</w:t>
      </w:r>
    </w:p>
    <w:p w:rsidR="000D7A05" w:rsidRDefault="000D7A05" w:rsidP="000D7A05">
      <w:pPr>
        <w:pStyle w:val="05ARTICLENiv1-Texte"/>
        <w:numPr>
          <w:ilvl w:val="0"/>
          <w:numId w:val="56"/>
        </w:numPr>
      </w:pPr>
      <w:r>
        <w:t>Direction de l’exécution (DET)</w:t>
      </w:r>
    </w:p>
    <w:p w:rsidR="00FD76B1" w:rsidRDefault="00FD76B1" w:rsidP="000D7A05">
      <w:pPr>
        <w:pStyle w:val="05ARTICLENiv1-Texte"/>
        <w:numPr>
          <w:ilvl w:val="0"/>
          <w:numId w:val="56"/>
        </w:numPr>
      </w:pPr>
      <w:r>
        <w:t>Assistance lors d</w:t>
      </w:r>
      <w:r w:rsidR="001E53A3">
        <w:t>es opérations de réception et pendant la période de parfait achèvement (AOR)</w:t>
      </w:r>
    </w:p>
    <w:p w:rsidR="001E53A3" w:rsidRDefault="00865643" w:rsidP="000D7A05">
      <w:pPr>
        <w:pStyle w:val="05ARTICLENiv1-Texte"/>
        <w:numPr>
          <w:ilvl w:val="0"/>
          <w:numId w:val="56"/>
        </w:numPr>
      </w:pPr>
      <w:r>
        <w:t>Or</w:t>
      </w:r>
      <w:r w:rsidR="001E53A3">
        <w:t>donnancement, pilotage et coordination (OPC)</w:t>
      </w:r>
    </w:p>
    <w:p w:rsidR="001E53A3" w:rsidRPr="00181DA1" w:rsidRDefault="001E53A3" w:rsidP="001E53A3">
      <w:pPr>
        <w:pStyle w:val="05ARTICLENiv1-Texte"/>
      </w:pPr>
    </w:p>
    <w:p w:rsidR="00181DA1" w:rsidRPr="00181DA1" w:rsidRDefault="00181DA1" w:rsidP="00181DA1">
      <w:pPr>
        <w:pStyle w:val="05ARTICLENiv1-Texte"/>
      </w:pPr>
      <w:r w:rsidRPr="00181DA1">
        <w:t>Le pouvoir adjudicateur a décidé de ne pas allotir ce marché pour les raisons suivantes :</w:t>
      </w:r>
    </w:p>
    <w:p w:rsidR="00E27BE9" w:rsidRDefault="00916774" w:rsidP="00181DA1">
      <w:pPr>
        <w:pStyle w:val="05ARTICLENiv1-Texte"/>
      </w:pPr>
      <w:r>
        <w:t>L’objet ne permet pas l’identification de prestations distinctes.</w:t>
      </w:r>
    </w:p>
    <w:p w:rsidR="00E27BE9" w:rsidRPr="00181DA1" w:rsidRDefault="00E27BE9" w:rsidP="00181DA1">
      <w:pPr>
        <w:pStyle w:val="05ARTICLENiv1-Texte"/>
      </w:pPr>
    </w:p>
    <w:p w:rsidR="00181DA1" w:rsidRPr="00181DA1" w:rsidRDefault="00181DA1" w:rsidP="00BC207F">
      <w:pPr>
        <w:pStyle w:val="05ARTICLENiv1-SsTitre"/>
      </w:pPr>
      <w:bookmarkStart w:id="25" w:name="_Toc525120635"/>
      <w:bookmarkStart w:id="26" w:name="_Toc52360979"/>
      <w:r w:rsidRPr="00181DA1">
        <w:t>Décomposition en tranches</w:t>
      </w:r>
      <w:bookmarkEnd w:id="25"/>
      <w:bookmarkEnd w:id="26"/>
    </w:p>
    <w:p w:rsidR="00A36136" w:rsidDel="00E27BE9" w:rsidRDefault="00BC207F" w:rsidP="00D75579">
      <w:pPr>
        <w:pStyle w:val="05ARTICLENiv1-Texte"/>
        <w:ind w:left="709"/>
        <w:rPr>
          <w:del w:id="27" w:author="Nicole PERIAN" w:date="2020-08-25T07:49:00Z"/>
        </w:rPr>
      </w:pPr>
      <w:r>
        <w:rPr>
          <w:sz w:val="18"/>
          <w:szCs w:val="18"/>
        </w:rPr>
        <w:fldChar w:fldCharType="begin">
          <w:ffData>
            <w:name w:val="CaseACocher2"/>
            <w:enabled/>
            <w:calcOnExit w:val="0"/>
            <w:checkBox>
              <w:sizeAuto/>
              <w:default w:val="1"/>
            </w:checkBox>
          </w:ffData>
        </w:fldChar>
      </w:r>
      <w:bookmarkStart w:id="28" w:name="CaseACocher2"/>
      <w:r>
        <w:rPr>
          <w:sz w:val="18"/>
          <w:szCs w:val="18"/>
        </w:rPr>
        <w:instrText xml:space="preserve"> FORMCHECKBOX </w:instrText>
      </w:r>
      <w:r w:rsidR="009E1D35">
        <w:rPr>
          <w:sz w:val="18"/>
          <w:szCs w:val="18"/>
        </w:rPr>
      </w:r>
      <w:r w:rsidR="009E1D35">
        <w:rPr>
          <w:sz w:val="18"/>
          <w:szCs w:val="18"/>
        </w:rPr>
        <w:fldChar w:fldCharType="separate"/>
      </w:r>
      <w:r>
        <w:rPr>
          <w:sz w:val="18"/>
          <w:szCs w:val="18"/>
        </w:rPr>
        <w:fldChar w:fldCharType="end"/>
      </w:r>
      <w:bookmarkEnd w:id="28"/>
      <w:r w:rsidR="00FB5090" w:rsidRPr="00181DA1">
        <w:t xml:space="preserve"> </w:t>
      </w:r>
      <w:r w:rsidR="00181DA1" w:rsidRPr="00181DA1">
        <w:t>Il est prévu une décomposition en tranches.</w:t>
      </w:r>
    </w:p>
    <w:p w:rsidR="00D75579" w:rsidRDefault="00D75579" w:rsidP="00181DA1">
      <w:pPr>
        <w:pStyle w:val="05ARTICLENiv1-Texte"/>
      </w:pPr>
    </w:p>
    <w:p w:rsidR="009E1D35" w:rsidRDefault="009E1D35" w:rsidP="00181DA1">
      <w:pPr>
        <w:pStyle w:val="05ARTICLENiv1-Texte"/>
      </w:pPr>
    </w:p>
    <w:p w:rsidR="009E1D35" w:rsidRDefault="009E1D35" w:rsidP="00181DA1">
      <w:pPr>
        <w:pStyle w:val="05ARTICLENiv1-Texte"/>
      </w:pPr>
    </w:p>
    <w:p w:rsidR="009E1D35" w:rsidRDefault="009E1D35" w:rsidP="00181DA1">
      <w:pPr>
        <w:pStyle w:val="05ARTICLENiv1-Texte"/>
      </w:pPr>
    </w:p>
    <w:p w:rsidR="009E1D35" w:rsidRPr="00181DA1" w:rsidRDefault="009E1D35" w:rsidP="00181DA1">
      <w:pPr>
        <w:pStyle w:val="05ARTICLENiv1-Texte"/>
      </w:pPr>
    </w:p>
    <w:p w:rsidR="00181DA1" w:rsidRPr="00181DA1" w:rsidRDefault="00181DA1" w:rsidP="00FB5090">
      <w:pPr>
        <w:pStyle w:val="04ARTICLEOption1erniveau"/>
      </w:pPr>
      <w:r w:rsidRPr="00181DA1">
        <w:lastRenderedPageBreak/>
        <w:t>Le marché est unique :</w:t>
      </w:r>
    </w:p>
    <w:p w:rsidR="00181DA1" w:rsidRPr="00181DA1" w:rsidRDefault="00181DA1" w:rsidP="00181DA1">
      <w:pPr>
        <w:pStyle w:val="05ARTICLENiv1-Texte"/>
        <w:rPr>
          <w:b/>
        </w:rPr>
      </w:pPr>
      <w:r w:rsidRPr="00181DA1">
        <w:rPr>
          <w:b/>
        </w:rPr>
        <w:t>Le marché comporte une tranche ferme et</w:t>
      </w:r>
      <w:r w:rsidR="00916774">
        <w:rPr>
          <w:b/>
        </w:rPr>
        <w:t xml:space="preserve"> une</w:t>
      </w:r>
      <w:r w:rsidRPr="00181DA1">
        <w:rPr>
          <w:b/>
        </w:rPr>
        <w:t xml:space="preserve"> tranche optionnelle définies comme suit : </w:t>
      </w:r>
    </w:p>
    <w:p w:rsidR="00562C01" w:rsidRDefault="00181DA1" w:rsidP="00181DA1">
      <w:pPr>
        <w:pStyle w:val="05ARTICLENiv1-Texte"/>
      </w:pPr>
      <w:r w:rsidRPr="00DE4CCD">
        <w:rPr>
          <w:b/>
        </w:rPr>
        <w:t>Tranche ferme</w:t>
      </w:r>
      <w:r w:rsidRPr="00181DA1">
        <w:t xml:space="preserve"> : </w:t>
      </w:r>
    </w:p>
    <w:tbl>
      <w:tblPr>
        <w:tblStyle w:val="Grilledutableau"/>
        <w:tblW w:w="0" w:type="auto"/>
        <w:tblLook w:val="04A0" w:firstRow="1" w:lastRow="0" w:firstColumn="1" w:lastColumn="0" w:noHBand="0" w:noVBand="1"/>
      </w:tblPr>
      <w:tblGrid>
        <w:gridCol w:w="7366"/>
      </w:tblGrid>
      <w:tr w:rsidR="00D75579" w:rsidTr="00D75579">
        <w:tc>
          <w:tcPr>
            <w:tcW w:w="7366" w:type="dxa"/>
          </w:tcPr>
          <w:p w:rsidR="00D75579" w:rsidRDefault="00D75579" w:rsidP="00181DA1">
            <w:pPr>
              <w:pStyle w:val="05ARTICLENiv1-Texte"/>
            </w:pPr>
            <w:r>
              <w:t>Etudes d’Avant-Projet (AVP)</w:t>
            </w:r>
          </w:p>
        </w:tc>
      </w:tr>
      <w:tr w:rsidR="00D75579" w:rsidTr="00D75579">
        <w:tc>
          <w:tcPr>
            <w:tcW w:w="7366" w:type="dxa"/>
          </w:tcPr>
          <w:p w:rsidR="00D75579" w:rsidRDefault="00D75579" w:rsidP="00181DA1">
            <w:pPr>
              <w:pStyle w:val="05ARTICLENiv1-Texte"/>
            </w:pPr>
            <w:r>
              <w:t xml:space="preserve">Examen au cas par cas </w:t>
            </w:r>
          </w:p>
        </w:tc>
      </w:tr>
      <w:tr w:rsidR="00D75579" w:rsidTr="00D75579">
        <w:tc>
          <w:tcPr>
            <w:tcW w:w="7366" w:type="dxa"/>
          </w:tcPr>
          <w:p w:rsidR="00D75579" w:rsidRDefault="00D75579" w:rsidP="00181DA1">
            <w:pPr>
              <w:pStyle w:val="05ARTICLENiv1-Texte"/>
            </w:pPr>
            <w:r>
              <w:t>Dossier d’Autorisation Environnementale Unique (DAEU)</w:t>
            </w:r>
          </w:p>
        </w:tc>
      </w:tr>
      <w:tr w:rsidR="00D75579" w:rsidTr="00D75579">
        <w:tc>
          <w:tcPr>
            <w:tcW w:w="7366" w:type="dxa"/>
          </w:tcPr>
          <w:p w:rsidR="00D75579" w:rsidRDefault="00D75579" w:rsidP="00181DA1">
            <w:pPr>
              <w:pStyle w:val="05ARTICLENiv1-Texte"/>
            </w:pPr>
            <w:r>
              <w:t>Dossier au titre de la loi sur l’Eau (DLE)</w:t>
            </w:r>
          </w:p>
        </w:tc>
      </w:tr>
      <w:tr w:rsidR="00D75579" w:rsidTr="00D75579">
        <w:tc>
          <w:tcPr>
            <w:tcW w:w="7366" w:type="dxa"/>
          </w:tcPr>
          <w:p w:rsidR="00D75579" w:rsidRDefault="00D75579" w:rsidP="00181DA1">
            <w:pPr>
              <w:pStyle w:val="05ARTICLENiv1-Texte"/>
            </w:pPr>
            <w:r>
              <w:t xml:space="preserve">Etudes topographiques </w:t>
            </w:r>
          </w:p>
        </w:tc>
      </w:tr>
      <w:tr w:rsidR="00D75579" w:rsidTr="00D75579">
        <w:tc>
          <w:tcPr>
            <w:tcW w:w="7366" w:type="dxa"/>
          </w:tcPr>
          <w:p w:rsidR="00D75579" w:rsidRDefault="00194DF5" w:rsidP="00181DA1">
            <w:pPr>
              <w:pStyle w:val="05ARTICLENiv1-Texte"/>
            </w:pPr>
            <w:r>
              <w:t xml:space="preserve">Etudes gééotechniques </w:t>
            </w:r>
          </w:p>
        </w:tc>
      </w:tr>
      <w:tr w:rsidR="00D75579" w:rsidTr="00D75579">
        <w:tc>
          <w:tcPr>
            <w:tcW w:w="7366" w:type="dxa"/>
          </w:tcPr>
          <w:p w:rsidR="00D75579" w:rsidRDefault="00194DF5" w:rsidP="00181DA1">
            <w:pPr>
              <w:pStyle w:val="05ARTICLENiv1-Texte"/>
            </w:pPr>
            <w:r>
              <w:t>Etudes de projet (PRO)</w:t>
            </w:r>
          </w:p>
        </w:tc>
      </w:tr>
    </w:tbl>
    <w:p w:rsidR="00D75579" w:rsidRDefault="00D75579" w:rsidP="00181DA1">
      <w:pPr>
        <w:pStyle w:val="05ARTICLENiv1-Texte"/>
      </w:pPr>
    </w:p>
    <w:p w:rsidR="00194DF5" w:rsidRDefault="00181DA1" w:rsidP="00181DA1">
      <w:pPr>
        <w:pStyle w:val="05ARTICLENiv1-Texte"/>
        <w:rPr>
          <w:b/>
        </w:rPr>
      </w:pPr>
      <w:r w:rsidRPr="00DE4CCD">
        <w:rPr>
          <w:b/>
        </w:rPr>
        <w:t xml:space="preserve">Tranche optionnelle  : </w:t>
      </w:r>
    </w:p>
    <w:tbl>
      <w:tblPr>
        <w:tblStyle w:val="Grilledutableau"/>
        <w:tblW w:w="0" w:type="auto"/>
        <w:tblLook w:val="04A0" w:firstRow="1" w:lastRow="0" w:firstColumn="1" w:lastColumn="0" w:noHBand="0" w:noVBand="1"/>
      </w:tblPr>
      <w:tblGrid>
        <w:gridCol w:w="7366"/>
      </w:tblGrid>
      <w:tr w:rsidR="00194DF5" w:rsidTr="00A02E74">
        <w:tc>
          <w:tcPr>
            <w:tcW w:w="7366" w:type="dxa"/>
          </w:tcPr>
          <w:p w:rsidR="00194DF5" w:rsidRDefault="00194DF5" w:rsidP="00A02E74">
            <w:pPr>
              <w:pStyle w:val="05ARTICLENiv1-Texte"/>
            </w:pPr>
            <w:r>
              <w:t>Asssistance à la Consultation des Travaux (ACT)</w:t>
            </w:r>
          </w:p>
        </w:tc>
      </w:tr>
      <w:tr w:rsidR="00194DF5" w:rsidTr="00A02E74">
        <w:tc>
          <w:tcPr>
            <w:tcW w:w="7366" w:type="dxa"/>
          </w:tcPr>
          <w:p w:rsidR="00194DF5" w:rsidRDefault="00194DF5" w:rsidP="00A02E74">
            <w:pPr>
              <w:pStyle w:val="05ARTICLENiv1-Texte"/>
            </w:pPr>
            <w:r>
              <w:t xml:space="preserve">Etudes d’Exécution (EXE) </w:t>
            </w:r>
          </w:p>
        </w:tc>
      </w:tr>
      <w:tr w:rsidR="00194DF5" w:rsidTr="00A02E74">
        <w:tc>
          <w:tcPr>
            <w:tcW w:w="7366" w:type="dxa"/>
          </w:tcPr>
          <w:p w:rsidR="00194DF5" w:rsidRDefault="00194DF5" w:rsidP="00194DF5">
            <w:pPr>
              <w:pStyle w:val="05ARTICLENiv1-Texte"/>
            </w:pPr>
            <w:r>
              <w:t>Direction de l’Exécution des Travaux (DET)</w:t>
            </w:r>
          </w:p>
        </w:tc>
      </w:tr>
      <w:tr w:rsidR="00194DF5" w:rsidTr="00A02E74">
        <w:tc>
          <w:tcPr>
            <w:tcW w:w="7366" w:type="dxa"/>
          </w:tcPr>
          <w:p w:rsidR="00194DF5" w:rsidRDefault="00194DF5" w:rsidP="00A02E74">
            <w:pPr>
              <w:pStyle w:val="05ARTICLENiv1-Texte"/>
            </w:pPr>
            <w:r>
              <w:t>Assistance au maître d’ouvrage lors des Opérations de réception (AOR)</w:t>
            </w:r>
          </w:p>
        </w:tc>
      </w:tr>
      <w:tr w:rsidR="00194DF5" w:rsidTr="00A02E74">
        <w:tc>
          <w:tcPr>
            <w:tcW w:w="7366" w:type="dxa"/>
          </w:tcPr>
          <w:p w:rsidR="00194DF5" w:rsidRDefault="00194DF5" w:rsidP="00A02E74">
            <w:pPr>
              <w:pStyle w:val="05ARTICLENiv1-Texte"/>
            </w:pPr>
            <w:r>
              <w:t xml:space="preserve">Ordonnancement, Pliotage et Coordination de Chantier (OPC) </w:t>
            </w:r>
          </w:p>
        </w:tc>
      </w:tr>
    </w:tbl>
    <w:p w:rsidR="00194DF5" w:rsidRPr="00DE4CCD" w:rsidRDefault="00194DF5" w:rsidP="00181DA1">
      <w:pPr>
        <w:pStyle w:val="05ARTICLENiv1-Texte"/>
        <w:rPr>
          <w:b/>
        </w:rPr>
      </w:pPr>
    </w:p>
    <w:p w:rsidR="00A86E8F" w:rsidRDefault="00C337AF" w:rsidP="00A86E8F">
      <w:pPr>
        <w:pStyle w:val="05ARTICLENiv1-Texte"/>
      </w:pPr>
      <w:r>
        <w:t xml:space="preserve">Les phases opérationnelles des missions (ACT à AOR) sont les suivantes : </w:t>
      </w:r>
    </w:p>
    <w:p w:rsidR="00C337AF" w:rsidRDefault="00C337AF" w:rsidP="00C337AF">
      <w:pPr>
        <w:pStyle w:val="05ARTICLENiv1-Texte"/>
        <w:numPr>
          <w:ilvl w:val="0"/>
          <w:numId w:val="56"/>
        </w:numPr>
      </w:pPr>
      <w:r>
        <w:t>Secteur Anse Mitan Ou</w:t>
      </w:r>
      <w:r w:rsidR="001072CA">
        <w:t>e</w:t>
      </w:r>
      <w:r>
        <w:t xml:space="preserve">st </w:t>
      </w:r>
    </w:p>
    <w:p w:rsidR="00C337AF" w:rsidRDefault="00C337AF" w:rsidP="00C337AF">
      <w:pPr>
        <w:pStyle w:val="05ARTICLENiv1-Texte"/>
        <w:numPr>
          <w:ilvl w:val="0"/>
          <w:numId w:val="56"/>
        </w:numPr>
      </w:pPr>
      <w:r>
        <w:t xml:space="preserve">Place et giratoire de l’Anse Mitan </w:t>
      </w:r>
    </w:p>
    <w:p w:rsidR="00C337AF" w:rsidRDefault="00C337AF" w:rsidP="00C337AF">
      <w:pPr>
        <w:pStyle w:val="05ARTICLENiv1-Texte"/>
        <w:numPr>
          <w:ilvl w:val="0"/>
          <w:numId w:val="56"/>
        </w:numPr>
      </w:pPr>
      <w:r>
        <w:t xml:space="preserve">Abords Hôtel Bambou </w:t>
      </w:r>
    </w:p>
    <w:p w:rsidR="00C337AF" w:rsidRDefault="00C337AF" w:rsidP="00C337AF">
      <w:pPr>
        <w:pStyle w:val="05ARTICLENiv1-Texte"/>
        <w:numPr>
          <w:ilvl w:val="0"/>
          <w:numId w:val="56"/>
        </w:numPr>
      </w:pPr>
      <w:r>
        <w:t xml:space="preserve">Place des Cocotiers </w:t>
      </w:r>
    </w:p>
    <w:p w:rsidR="00C337AF" w:rsidRDefault="00C337AF" w:rsidP="00C337AF">
      <w:pPr>
        <w:pStyle w:val="05ARTICLENiv1-Texte"/>
        <w:numPr>
          <w:ilvl w:val="0"/>
          <w:numId w:val="56"/>
        </w:numPr>
      </w:pPr>
      <w:r>
        <w:t>Secteur Trou Etienne</w:t>
      </w:r>
    </w:p>
    <w:p w:rsidR="00C337AF" w:rsidRDefault="00C337AF" w:rsidP="00C337AF">
      <w:pPr>
        <w:pStyle w:val="05ARTICLENiv1-Texte"/>
        <w:numPr>
          <w:ilvl w:val="0"/>
          <w:numId w:val="56"/>
        </w:numPr>
      </w:pPr>
      <w:r>
        <w:t xml:space="preserve">Secteur Rue Chacha </w:t>
      </w:r>
    </w:p>
    <w:p w:rsidR="00C337AF" w:rsidRDefault="00C337AF" w:rsidP="00C337AF">
      <w:pPr>
        <w:pStyle w:val="05ARTICLENiv1-Texte"/>
        <w:numPr>
          <w:ilvl w:val="0"/>
          <w:numId w:val="56"/>
        </w:numPr>
      </w:pPr>
      <w:r>
        <w:t xml:space="preserve">Secteur Anse à l’Ane </w:t>
      </w:r>
    </w:p>
    <w:p w:rsidR="00181DA1" w:rsidRPr="00181DA1" w:rsidRDefault="00181DA1" w:rsidP="00D07058">
      <w:pPr>
        <w:pStyle w:val="05ARTICLENiv1-SsTitre"/>
      </w:pPr>
      <w:bookmarkStart w:id="29" w:name="_Toc525120636"/>
      <w:bookmarkStart w:id="30" w:name="_Toc52360980"/>
      <w:r w:rsidRPr="00181DA1">
        <w:t>Durée du marché – Reconduction – Délais d’exécution</w:t>
      </w:r>
      <w:bookmarkEnd w:id="29"/>
      <w:bookmarkEnd w:id="30"/>
    </w:p>
    <w:p w:rsidR="00181DA1" w:rsidRPr="00181DA1" w:rsidRDefault="00181DA1" w:rsidP="00A36136">
      <w:pPr>
        <w:pStyle w:val="06ARTICLENiv2-SsTitre"/>
      </w:pPr>
      <w:r w:rsidRPr="00A36136">
        <w:t>Durée</w:t>
      </w:r>
      <w:r w:rsidRPr="00181DA1">
        <w:t xml:space="preserve"> du marché</w:t>
      </w:r>
    </w:p>
    <w:p w:rsidR="00181DA1" w:rsidRPr="00181DA1" w:rsidRDefault="00181DA1" w:rsidP="00181DA1">
      <w:pPr>
        <w:pStyle w:val="05ARTICLENiv1-Texte"/>
      </w:pPr>
      <w:r w:rsidRPr="00181DA1">
        <w:t>La durée du marché et les délais d’exécution figurent à l’acte d’engagement (art. 2.6 et 3.4).</w:t>
      </w:r>
    </w:p>
    <w:p w:rsidR="00181DA1" w:rsidRDefault="00181DA1" w:rsidP="00181DA1">
      <w:pPr>
        <w:pStyle w:val="05ARTICLENiv1-Texte"/>
      </w:pPr>
      <w:r w:rsidRPr="00181DA1">
        <w:t>Le marché ne sera pas reconduit.</w:t>
      </w:r>
    </w:p>
    <w:p w:rsidR="00BC207F" w:rsidRPr="00181DA1" w:rsidRDefault="00BC207F" w:rsidP="00181DA1">
      <w:pPr>
        <w:pStyle w:val="05ARTICLENiv1-Texte"/>
      </w:pPr>
    </w:p>
    <w:p w:rsidR="00181DA1" w:rsidRPr="00181DA1" w:rsidRDefault="00181DA1" w:rsidP="00D07058">
      <w:pPr>
        <w:pStyle w:val="06ARTICLENiv2-SsTitre"/>
      </w:pPr>
      <w:r w:rsidRPr="00181DA1">
        <w:t>Date prévisible de démarrage de la prestation</w:t>
      </w:r>
    </w:p>
    <w:p w:rsidR="005D5AA2" w:rsidRDefault="00865643" w:rsidP="00181DA1">
      <w:pPr>
        <w:pStyle w:val="05ARTICLENiv1-Texte"/>
      </w:pPr>
      <w:r>
        <w:t xml:space="preserve"> Date prévisible de démar</w:t>
      </w:r>
      <w:r w:rsidR="009E1D35">
        <w:t>r</w:t>
      </w:r>
      <w:r>
        <w:t>age de la</w:t>
      </w:r>
      <w:r w:rsidR="00CC059E">
        <w:t xml:space="preserve"> prestation</w:t>
      </w:r>
      <w:r w:rsidR="00181DA1" w:rsidRPr="00181DA1">
        <w:t>:</w:t>
      </w:r>
      <w:r w:rsidR="001072CA">
        <w:t xml:space="preserve"> Janvier/février 2021</w:t>
      </w:r>
    </w:p>
    <w:p w:rsidR="00CC059E" w:rsidRDefault="00CC059E" w:rsidP="00181DA1">
      <w:pPr>
        <w:pStyle w:val="05ARTICLENiv1-Texte"/>
      </w:pPr>
      <w:r w:rsidRPr="00181DA1">
        <w:t>Délais d’exécution</w:t>
      </w:r>
      <w:r>
        <w:t xml:space="preserve"> : </w:t>
      </w:r>
    </w:p>
    <w:p w:rsidR="00CC059E" w:rsidRDefault="00CC059E" w:rsidP="00CC059E">
      <w:pPr>
        <w:pStyle w:val="05ARTICLENiv1-Texte"/>
        <w:numPr>
          <w:ilvl w:val="0"/>
          <w:numId w:val="56"/>
        </w:numPr>
      </w:pPr>
      <w:r>
        <w:t xml:space="preserve">Tranche ferme : 6 mois </w:t>
      </w:r>
    </w:p>
    <w:p w:rsidR="00181DA1" w:rsidRDefault="00CC059E" w:rsidP="00CC059E">
      <w:pPr>
        <w:pStyle w:val="05ARTICLENiv1-Texte"/>
        <w:numPr>
          <w:ilvl w:val="0"/>
          <w:numId w:val="56"/>
        </w:numPr>
      </w:pPr>
      <w:r>
        <w:t xml:space="preserve">Tranche optionnelle : </w:t>
      </w:r>
      <w:r w:rsidR="001072CA">
        <w:t>72</w:t>
      </w:r>
      <w:r>
        <w:t xml:space="preserve"> mois </w:t>
      </w:r>
    </w:p>
    <w:p w:rsidR="00865643" w:rsidRDefault="00865643" w:rsidP="00865643">
      <w:pPr>
        <w:pStyle w:val="05ARTICLENiv1-Texte"/>
        <w:ind w:left="720"/>
      </w:pPr>
    </w:p>
    <w:p w:rsidR="009E1D35" w:rsidRDefault="009E1D35" w:rsidP="00865643">
      <w:pPr>
        <w:pStyle w:val="05ARTICLENiv1-Texte"/>
        <w:ind w:left="720"/>
      </w:pPr>
    </w:p>
    <w:p w:rsidR="009E1D35" w:rsidRPr="00181DA1" w:rsidRDefault="009E1D35" w:rsidP="00865643">
      <w:pPr>
        <w:pStyle w:val="05ARTICLENiv1-Texte"/>
        <w:ind w:left="720"/>
      </w:pPr>
    </w:p>
    <w:p w:rsidR="00181DA1" w:rsidRPr="00181DA1" w:rsidRDefault="00181DA1" w:rsidP="00D07058">
      <w:pPr>
        <w:pStyle w:val="05ARTICLENiv1-SsTitre"/>
      </w:pPr>
      <w:bookmarkStart w:id="31" w:name="_Toc52360981"/>
      <w:bookmarkStart w:id="32" w:name="_Toc525120637"/>
      <w:r w:rsidRPr="00181DA1">
        <w:lastRenderedPageBreak/>
        <w:t>Compétences exigées du titulaire</w:t>
      </w:r>
      <w:bookmarkEnd w:id="31"/>
      <w:r w:rsidRPr="00181DA1">
        <w:t> </w:t>
      </w:r>
      <w:bookmarkEnd w:id="32"/>
    </w:p>
    <w:p w:rsidR="00595792" w:rsidRPr="00CA0A7F" w:rsidRDefault="00595792" w:rsidP="00595792">
      <w:pPr>
        <w:pStyle w:val="Paragraphedeliste"/>
        <w:numPr>
          <w:ilvl w:val="0"/>
          <w:numId w:val="52"/>
        </w:numPr>
        <w:spacing w:before="100" w:beforeAutospacing="1" w:after="100" w:afterAutospacing="1" w:line="240" w:lineRule="auto"/>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Architecture (le mandataire du groupement devra être architecte)</w:t>
      </w:r>
    </w:p>
    <w:p w:rsidR="00595792" w:rsidRPr="00CA0A7F" w:rsidRDefault="00595792" w:rsidP="00595792">
      <w:pPr>
        <w:pStyle w:val="Paragraphedeliste"/>
        <w:numPr>
          <w:ilvl w:val="0"/>
          <w:numId w:val="52"/>
        </w:numPr>
        <w:spacing w:before="100" w:beforeAutospacing="1" w:after="100" w:afterAutospacing="1" w:line="240" w:lineRule="auto"/>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Compétences techniques générales,</w:t>
      </w:r>
    </w:p>
    <w:p w:rsidR="00595792" w:rsidRPr="00F60071" w:rsidRDefault="00595792" w:rsidP="00595792">
      <w:pPr>
        <w:pStyle w:val="Paragraphedeliste"/>
        <w:numPr>
          <w:ilvl w:val="0"/>
          <w:numId w:val="52"/>
        </w:numPr>
        <w:spacing w:before="100" w:beforeAutospacing="1" w:after="100" w:afterAutospacing="1" w:line="240" w:lineRule="auto"/>
        <w:rPr>
          <w:rFonts w:ascii="Arial Narrow" w:eastAsia="Times New Roman" w:hAnsi="Arial Narrow" w:cstheme="minorHAnsi"/>
          <w:color w:val="000000"/>
          <w:lang w:eastAsia="fr-FR"/>
        </w:rPr>
      </w:pPr>
      <w:r w:rsidRPr="00F60071">
        <w:rPr>
          <w:rFonts w:ascii="Arial Narrow" w:eastAsia="Times New Roman" w:hAnsi="Arial Narrow" w:cstheme="minorHAnsi"/>
          <w:color w:val="000000"/>
          <w:lang w:eastAsia="fr-FR"/>
        </w:rPr>
        <w:t>Ingénierie en infrastructure, VRD,</w:t>
      </w:r>
    </w:p>
    <w:p w:rsidR="00595792" w:rsidRPr="00CA0A7F" w:rsidRDefault="00595792" w:rsidP="00595792">
      <w:pPr>
        <w:pStyle w:val="Paragraphedeliste"/>
        <w:numPr>
          <w:ilvl w:val="0"/>
          <w:numId w:val="52"/>
        </w:numPr>
        <w:spacing w:before="100" w:beforeAutospacing="1" w:after="100" w:afterAutospacing="1" w:line="240" w:lineRule="auto"/>
        <w:rPr>
          <w:rFonts w:ascii="Arial Narrow" w:eastAsia="Times New Roman" w:hAnsi="Arial Narrow" w:cstheme="minorHAnsi"/>
          <w:color w:val="000000"/>
          <w:lang w:eastAsia="fr-FR"/>
        </w:rPr>
      </w:pPr>
      <w:r w:rsidRPr="00CA0A7F">
        <w:rPr>
          <w:rFonts w:ascii="Arial Narrow" w:eastAsia="Times New Roman" w:hAnsi="Arial Narrow" w:cstheme="minorHAnsi"/>
          <w:color w:val="000000"/>
          <w:lang w:eastAsia="fr-FR"/>
        </w:rPr>
        <w:t xml:space="preserve">Développement durable, </w:t>
      </w:r>
      <w:r>
        <w:rPr>
          <w:rFonts w:ascii="Arial Narrow" w:eastAsia="Times New Roman" w:hAnsi="Arial Narrow" w:cstheme="minorHAnsi"/>
          <w:color w:val="000000"/>
          <w:lang w:eastAsia="fr-FR"/>
        </w:rPr>
        <w:t>Écologie</w:t>
      </w:r>
      <w:r w:rsidRPr="00CA0A7F">
        <w:rPr>
          <w:rFonts w:ascii="Arial Narrow" w:eastAsia="Times New Roman" w:hAnsi="Arial Narrow" w:cstheme="minorHAnsi"/>
          <w:color w:val="000000"/>
          <w:lang w:eastAsia="fr-FR"/>
        </w:rPr>
        <w:t>, Approche environnementale de l’urbanisme, Performa</w:t>
      </w:r>
      <w:r w:rsidR="00B505F8">
        <w:rPr>
          <w:rFonts w:ascii="Arial Narrow" w:eastAsia="Times New Roman" w:hAnsi="Arial Narrow" w:cstheme="minorHAnsi"/>
          <w:color w:val="000000"/>
          <w:lang w:eastAsia="fr-FR"/>
        </w:rPr>
        <w:t>nce environnementale</w:t>
      </w:r>
      <w:r w:rsidRPr="00CA0A7F">
        <w:rPr>
          <w:rFonts w:ascii="Arial Narrow" w:eastAsia="Times New Roman" w:hAnsi="Arial Narrow" w:cstheme="minorHAnsi"/>
          <w:color w:val="000000"/>
          <w:lang w:eastAsia="fr-FR"/>
        </w:rPr>
        <w:t>.</w:t>
      </w:r>
    </w:p>
    <w:p w:rsidR="00595792" w:rsidRPr="00CA0A7F" w:rsidRDefault="00595792" w:rsidP="00595792">
      <w:pPr>
        <w:pStyle w:val="Paragraphedeliste"/>
        <w:spacing w:before="100" w:beforeAutospacing="1" w:after="100" w:afterAutospacing="1" w:line="240" w:lineRule="auto"/>
        <w:ind w:left="0"/>
        <w:rPr>
          <w:rFonts w:ascii="Arial Narrow" w:eastAsia="Times New Roman" w:hAnsi="Arial Narrow" w:cstheme="minorHAnsi"/>
          <w:i/>
          <w:color w:val="000000"/>
          <w:lang w:eastAsia="fr-FR"/>
        </w:rPr>
      </w:pPr>
      <w:r w:rsidRPr="00CA0A7F">
        <w:rPr>
          <w:rFonts w:ascii="Arial Narrow" w:eastAsia="Times New Roman" w:hAnsi="Arial Narrow" w:cstheme="minorHAnsi"/>
          <w:i/>
          <w:color w:val="000000"/>
          <w:lang w:eastAsia="fr-FR"/>
        </w:rPr>
        <w:t xml:space="preserve">Concernant </w:t>
      </w:r>
      <w:r>
        <w:rPr>
          <w:rFonts w:ascii="Arial Narrow" w:eastAsia="Times New Roman" w:hAnsi="Arial Narrow" w:cstheme="minorHAnsi"/>
          <w:i/>
          <w:color w:val="000000"/>
          <w:lang w:eastAsia="fr-FR"/>
        </w:rPr>
        <w:t>la compétence « écologie</w:t>
      </w:r>
      <w:r w:rsidRPr="00CA0A7F">
        <w:rPr>
          <w:rFonts w:ascii="Arial Narrow" w:eastAsia="Times New Roman" w:hAnsi="Arial Narrow" w:cstheme="minorHAnsi"/>
          <w:i/>
          <w:color w:val="000000"/>
          <w:lang w:eastAsia="fr-FR"/>
        </w:rPr>
        <w:t> », le titulaire du marché rédigera les prescriptions environnementales et assurera leur suivi.</w:t>
      </w:r>
    </w:p>
    <w:p w:rsidR="00595792" w:rsidRPr="00CA0A7F" w:rsidRDefault="00595792" w:rsidP="00595792">
      <w:pPr>
        <w:pStyle w:val="Paragraphedeliste"/>
        <w:spacing w:line="240" w:lineRule="auto"/>
        <w:ind w:left="0"/>
        <w:jc w:val="both"/>
        <w:rPr>
          <w:rFonts w:ascii="Arial Narrow" w:eastAsia="Times New Roman" w:hAnsi="Arial Narrow" w:cstheme="minorHAnsi"/>
          <w:color w:val="000000"/>
          <w:lang w:eastAsia="fr-FR"/>
        </w:rPr>
      </w:pPr>
    </w:p>
    <w:p w:rsidR="00181DA1" w:rsidRPr="00181DA1" w:rsidRDefault="00181DA1" w:rsidP="00181DA1">
      <w:pPr>
        <w:pStyle w:val="05ARTICLENiv1-Texte"/>
      </w:pPr>
    </w:p>
    <w:p w:rsidR="00181DA1" w:rsidRPr="00181DA1" w:rsidRDefault="00181DA1" w:rsidP="00BF6309">
      <w:pPr>
        <w:pStyle w:val="04ARTICLE-Titre"/>
      </w:pPr>
      <w:bookmarkStart w:id="33" w:name="_Toc51753272"/>
      <w:bookmarkStart w:id="34" w:name="_Toc51753568"/>
      <w:bookmarkStart w:id="35" w:name="_Toc52959305"/>
      <w:bookmarkStart w:id="36" w:name="_Toc63775913"/>
      <w:bookmarkStart w:id="37" w:name="_Toc75943092"/>
      <w:bookmarkStart w:id="38" w:name="_Toc525120638"/>
      <w:bookmarkStart w:id="39" w:name="_Toc52360982"/>
      <w:r w:rsidRPr="00181DA1">
        <w:t>ORGANISATION DE LA CONSULTATION</w:t>
      </w:r>
      <w:bookmarkEnd w:id="33"/>
      <w:bookmarkEnd w:id="34"/>
      <w:bookmarkEnd w:id="35"/>
      <w:bookmarkEnd w:id="36"/>
      <w:bookmarkEnd w:id="37"/>
      <w:bookmarkEnd w:id="38"/>
      <w:bookmarkEnd w:id="39"/>
      <w:r w:rsidRPr="00181DA1">
        <w:t xml:space="preserve"> </w:t>
      </w:r>
    </w:p>
    <w:p w:rsidR="00181DA1" w:rsidRPr="00181DA1" w:rsidRDefault="00181DA1" w:rsidP="00BF6309">
      <w:pPr>
        <w:pStyle w:val="05ARTICLENiv1-SsTitre"/>
      </w:pPr>
      <w:bookmarkStart w:id="40" w:name="_Toc525120639"/>
      <w:bookmarkStart w:id="41" w:name="_Toc52360983"/>
      <w:bookmarkStart w:id="42" w:name="_Toc52356757"/>
      <w:bookmarkStart w:id="43" w:name="_Toc63156179"/>
      <w:bookmarkStart w:id="44" w:name="_Toc75929340"/>
      <w:r w:rsidRPr="00181DA1">
        <w:t>Procédure de passation</w:t>
      </w:r>
      <w:bookmarkEnd w:id="40"/>
      <w:bookmarkEnd w:id="41"/>
      <w:r w:rsidRPr="00181DA1">
        <w:t xml:space="preserve"> </w:t>
      </w:r>
      <w:bookmarkEnd w:id="42"/>
      <w:bookmarkEnd w:id="43"/>
      <w:bookmarkEnd w:id="44"/>
    </w:p>
    <w:p w:rsidR="00181DA1" w:rsidRDefault="00181DA1" w:rsidP="00181DA1">
      <w:pPr>
        <w:pStyle w:val="05ARTICLENiv1-Texte"/>
      </w:pPr>
      <w:r w:rsidRPr="00181DA1">
        <w:t xml:space="preserve">La présente consultation est passée, dans le respect des dispositions </w:t>
      </w:r>
      <w:r w:rsidR="00F21332" w:rsidRPr="00F21332">
        <w:t>du code de la commande publique</w:t>
      </w:r>
      <w:r w:rsidRPr="00181DA1">
        <w:t>, selon la procédure suivante :</w:t>
      </w:r>
    </w:p>
    <w:p w:rsidR="00E00977" w:rsidRPr="00E00977" w:rsidRDefault="00E00977" w:rsidP="00181DA1">
      <w:pPr>
        <w:pStyle w:val="05ARTICLENiv1-Texte"/>
        <w:rPr>
          <w:b/>
        </w:rPr>
      </w:pPr>
      <w:r w:rsidRPr="00E00977">
        <w:rPr>
          <w:b/>
        </w:rPr>
        <w:t>Appel d’offres ouvert</w:t>
      </w:r>
      <w:r w:rsidR="000E71FC">
        <w:rPr>
          <w:b/>
        </w:rPr>
        <w:t xml:space="preserve"> – Article L2124-2 du Code de la commande publique</w:t>
      </w:r>
    </w:p>
    <w:p w:rsidR="00181DA1" w:rsidRPr="00181DA1" w:rsidRDefault="00181DA1" w:rsidP="00985A8D">
      <w:pPr>
        <w:pStyle w:val="05ARTICLENiv1-SsTitre"/>
      </w:pPr>
      <w:bookmarkStart w:id="45" w:name="_Toc51753571"/>
      <w:bookmarkStart w:id="46" w:name="_Toc52959308"/>
      <w:bookmarkStart w:id="47" w:name="_Toc63775915"/>
      <w:bookmarkStart w:id="48" w:name="_Toc75943095"/>
      <w:bookmarkStart w:id="49" w:name="_Toc52360984"/>
      <w:bookmarkStart w:id="50" w:name="_Toc525120640"/>
      <w:r w:rsidRPr="00181DA1">
        <w:t xml:space="preserve">Liste des documents </w:t>
      </w:r>
      <w:bookmarkEnd w:id="45"/>
      <w:bookmarkEnd w:id="46"/>
      <w:bookmarkEnd w:id="47"/>
      <w:bookmarkEnd w:id="48"/>
      <w:r w:rsidRPr="00181DA1">
        <w:t>composant le DCE</w:t>
      </w:r>
      <w:bookmarkEnd w:id="49"/>
      <w:r w:rsidRPr="00181DA1">
        <w:t> </w:t>
      </w:r>
      <w:bookmarkEnd w:id="50"/>
    </w:p>
    <w:p w:rsidR="00181DA1" w:rsidRPr="00181DA1" w:rsidRDefault="00181DA1" w:rsidP="00B716A6">
      <w:pPr>
        <w:pStyle w:val="05ARTICLENiv1-Texte"/>
        <w:numPr>
          <w:ilvl w:val="0"/>
          <w:numId w:val="18"/>
        </w:numPr>
        <w:ind w:left="453"/>
      </w:pPr>
      <w:r w:rsidRPr="00181DA1">
        <w:t>le programme de l’opération</w:t>
      </w:r>
    </w:p>
    <w:p w:rsidR="00181DA1" w:rsidRPr="00181DA1" w:rsidRDefault="00181DA1" w:rsidP="00B716A6">
      <w:pPr>
        <w:pStyle w:val="05ARTICLENiv1-Texte"/>
        <w:numPr>
          <w:ilvl w:val="0"/>
          <w:numId w:val="18"/>
        </w:numPr>
        <w:ind w:left="453"/>
      </w:pPr>
      <w:r w:rsidRPr="00181DA1">
        <w:t>un plan de situation</w:t>
      </w:r>
    </w:p>
    <w:p w:rsidR="00181DA1" w:rsidRPr="00181DA1" w:rsidRDefault="00181DA1" w:rsidP="00B716A6">
      <w:pPr>
        <w:pStyle w:val="05ARTICLENiv1-Texte"/>
        <w:numPr>
          <w:ilvl w:val="0"/>
          <w:numId w:val="18"/>
        </w:numPr>
        <w:ind w:left="453"/>
      </w:pPr>
      <w:r w:rsidRPr="00181DA1">
        <w:t>l’enveloppe financière prévisionnelle</w:t>
      </w:r>
    </w:p>
    <w:p w:rsidR="00181DA1" w:rsidRPr="00181DA1" w:rsidRDefault="00181DA1" w:rsidP="00B716A6">
      <w:pPr>
        <w:pStyle w:val="05ARTICLENiv1-Texte"/>
        <w:numPr>
          <w:ilvl w:val="0"/>
          <w:numId w:val="18"/>
        </w:numPr>
        <w:ind w:left="453"/>
      </w:pPr>
      <w:r w:rsidRPr="00181DA1">
        <w:t>le cadre d’acte d’engagement</w:t>
      </w:r>
    </w:p>
    <w:p w:rsidR="00181DA1" w:rsidRPr="00181DA1" w:rsidRDefault="00181DA1" w:rsidP="00B716A6">
      <w:pPr>
        <w:pStyle w:val="05ARTICLENiv1-Texte"/>
        <w:numPr>
          <w:ilvl w:val="0"/>
          <w:numId w:val="18"/>
        </w:numPr>
        <w:ind w:left="453"/>
      </w:pPr>
      <w:r w:rsidRPr="00181DA1">
        <w:t>le CCAP</w:t>
      </w:r>
    </w:p>
    <w:p w:rsidR="00181DA1" w:rsidRPr="00181DA1" w:rsidRDefault="00181DA1" w:rsidP="00B716A6">
      <w:pPr>
        <w:pStyle w:val="05ARTICLENiv1-Texte"/>
        <w:numPr>
          <w:ilvl w:val="0"/>
          <w:numId w:val="18"/>
        </w:numPr>
        <w:ind w:left="453"/>
      </w:pPr>
      <w:r w:rsidRPr="00181DA1">
        <w:t>le présent RDC</w:t>
      </w:r>
    </w:p>
    <w:p w:rsidR="00181DA1" w:rsidRPr="00181DA1" w:rsidRDefault="00181DA1" w:rsidP="00595792">
      <w:pPr>
        <w:pStyle w:val="05ARTICLENiv1-SsTitre"/>
      </w:pPr>
      <w:bookmarkStart w:id="51" w:name="_Toc525120641"/>
      <w:bookmarkStart w:id="52" w:name="_Toc52360985"/>
      <w:r w:rsidRPr="00181DA1">
        <w:t>Variantes</w:t>
      </w:r>
      <w:bookmarkEnd w:id="51"/>
      <w:bookmarkEnd w:id="52"/>
      <w:r w:rsidRPr="00181DA1">
        <w:t xml:space="preserve"> </w:t>
      </w:r>
    </w:p>
    <w:p w:rsidR="00A36136" w:rsidRDefault="00595792" w:rsidP="00595792">
      <w:pPr>
        <w:pStyle w:val="05ARTICLENiv1-Texte"/>
        <w:ind w:left="709"/>
      </w:pPr>
      <w:r>
        <w:rPr>
          <w:sz w:val="18"/>
          <w:szCs w:val="18"/>
        </w:rPr>
        <w:fldChar w:fldCharType="begin">
          <w:ffData>
            <w:name w:val="CaseACocher10"/>
            <w:enabled/>
            <w:calcOnExit w:val="0"/>
            <w:checkBox>
              <w:sizeAuto/>
              <w:default w:val="1"/>
            </w:checkBox>
          </w:ffData>
        </w:fldChar>
      </w:r>
      <w:bookmarkStart w:id="53" w:name="CaseACocher10"/>
      <w:r>
        <w:rPr>
          <w:sz w:val="18"/>
          <w:szCs w:val="18"/>
        </w:rPr>
        <w:instrText xml:space="preserve"> FORMCHECKBOX </w:instrText>
      </w:r>
      <w:r w:rsidR="009E1D35">
        <w:rPr>
          <w:sz w:val="18"/>
          <w:szCs w:val="18"/>
        </w:rPr>
      </w:r>
      <w:r w:rsidR="009E1D35">
        <w:rPr>
          <w:sz w:val="18"/>
          <w:szCs w:val="18"/>
        </w:rPr>
        <w:fldChar w:fldCharType="separate"/>
      </w:r>
      <w:r>
        <w:rPr>
          <w:sz w:val="18"/>
          <w:szCs w:val="18"/>
        </w:rPr>
        <w:fldChar w:fldCharType="end"/>
      </w:r>
      <w:bookmarkEnd w:id="53"/>
      <w:r w:rsidR="00390DD3" w:rsidRPr="00181DA1">
        <w:t xml:space="preserve"> </w:t>
      </w:r>
      <w:r w:rsidR="00181DA1" w:rsidRPr="00181DA1">
        <w:t xml:space="preserve">La proposition de variantes </w:t>
      </w:r>
      <w:r w:rsidR="005769A1">
        <w:t>n’</w:t>
      </w:r>
      <w:r w:rsidR="00181DA1" w:rsidRPr="00181DA1">
        <w:t>est</w:t>
      </w:r>
      <w:r w:rsidR="005769A1">
        <w:t xml:space="preserve"> pas</w:t>
      </w:r>
      <w:r w:rsidR="00181DA1" w:rsidRPr="00181DA1">
        <w:t xml:space="preserve"> autorisée</w:t>
      </w:r>
      <w:r w:rsidR="005769A1">
        <w:t xml:space="preserve"> </w:t>
      </w:r>
      <w:r w:rsidR="00181DA1" w:rsidRPr="00181DA1">
        <w:t> </w:t>
      </w:r>
    </w:p>
    <w:p w:rsidR="00181DA1" w:rsidRDefault="00181DA1" w:rsidP="00B032BF">
      <w:pPr>
        <w:pStyle w:val="05ARTICLENiv1-SsTitre"/>
      </w:pPr>
      <w:bookmarkStart w:id="54" w:name="_Toc525120642"/>
      <w:bookmarkStart w:id="55" w:name="_Toc52360986"/>
      <w:bookmarkStart w:id="56" w:name="_Toc53285546"/>
      <w:bookmarkStart w:id="57" w:name="_Toc75948021"/>
      <w:r w:rsidRPr="00181DA1">
        <w:t>Prestations supplémentaires éventuelles</w:t>
      </w:r>
      <w:bookmarkEnd w:id="54"/>
      <w:bookmarkEnd w:id="55"/>
    </w:p>
    <w:p w:rsidR="00181DA1" w:rsidRPr="00181DA1" w:rsidRDefault="00595792" w:rsidP="00F10719">
      <w:pPr>
        <w:pStyle w:val="05ARTICLENiv1-Texte"/>
        <w:ind w:left="709"/>
      </w:pPr>
      <w:r>
        <w:rPr>
          <w:b/>
          <w:sz w:val="18"/>
          <w:szCs w:val="18"/>
        </w:rPr>
        <w:fldChar w:fldCharType="begin">
          <w:ffData>
            <w:name w:val="CaseACocher14"/>
            <w:enabled/>
            <w:calcOnExit w:val="0"/>
            <w:checkBox>
              <w:sizeAuto/>
              <w:default w:val="1"/>
            </w:checkBox>
          </w:ffData>
        </w:fldChar>
      </w:r>
      <w:bookmarkStart w:id="58" w:name="CaseACocher14"/>
      <w:r>
        <w:rPr>
          <w:b/>
          <w:sz w:val="18"/>
          <w:szCs w:val="18"/>
        </w:rPr>
        <w:instrText xml:space="preserve"> FORMCHECKBOX </w:instrText>
      </w:r>
      <w:r w:rsidR="009E1D35">
        <w:rPr>
          <w:b/>
          <w:sz w:val="18"/>
          <w:szCs w:val="18"/>
        </w:rPr>
      </w:r>
      <w:r w:rsidR="009E1D35">
        <w:rPr>
          <w:b/>
          <w:sz w:val="18"/>
          <w:szCs w:val="18"/>
        </w:rPr>
        <w:fldChar w:fldCharType="separate"/>
      </w:r>
      <w:r>
        <w:rPr>
          <w:b/>
          <w:sz w:val="18"/>
          <w:szCs w:val="18"/>
        </w:rPr>
        <w:fldChar w:fldCharType="end"/>
      </w:r>
      <w:bookmarkEnd w:id="58"/>
      <w:r w:rsidR="00181DA1" w:rsidRPr="00181DA1">
        <w:t xml:space="preserve"> Le marché ne comporte pas de prestation supplémentaire éventuelle </w:t>
      </w:r>
    </w:p>
    <w:p w:rsidR="00181DA1" w:rsidRPr="00181DA1" w:rsidRDefault="00181DA1" w:rsidP="00F10719">
      <w:pPr>
        <w:pStyle w:val="05ARTICLENiv1-SsTitre"/>
      </w:pPr>
      <w:bookmarkStart w:id="59" w:name="_Toc525120643"/>
      <w:bookmarkStart w:id="60" w:name="_Toc52360987"/>
      <w:r w:rsidRPr="00181DA1">
        <w:t>Modifications de détail au dossier de consultation</w:t>
      </w:r>
      <w:bookmarkEnd w:id="56"/>
      <w:bookmarkEnd w:id="57"/>
      <w:bookmarkEnd w:id="59"/>
      <w:bookmarkEnd w:id="60"/>
    </w:p>
    <w:p w:rsidR="00181DA1" w:rsidRPr="00181DA1" w:rsidRDefault="00181DA1" w:rsidP="00181DA1">
      <w:pPr>
        <w:pStyle w:val="05ARTICLENiv1-Texte"/>
      </w:pPr>
      <w:r w:rsidRPr="00181DA1">
        <w:t>Le pouvoir adjudicateur se réserve le droit d'apporter au plus tard 8 jours avant la date limite fixée pour la réception des offres, des modifications de détail au dossier de consultation. Les candidats devront alors répondre sur la base du dossier modifié sans pouvoir élever aucune réclamation à ce sujet.</w:t>
      </w:r>
    </w:p>
    <w:p w:rsidR="007C304F" w:rsidRPr="00181DA1" w:rsidRDefault="00181DA1" w:rsidP="00181DA1">
      <w:pPr>
        <w:pStyle w:val="05ARTICLENiv1-Texte"/>
      </w:pPr>
      <w:r w:rsidRPr="00181DA1">
        <w:t>Si pendant l'étude du dossier par les candidats la date limite ci-dessus est reportée, la disposition précédente est applicable en fonction de cette nouvelle date.</w:t>
      </w:r>
    </w:p>
    <w:p w:rsidR="00181DA1" w:rsidRPr="00181DA1" w:rsidRDefault="00181DA1" w:rsidP="00F10719">
      <w:pPr>
        <w:pStyle w:val="05ARTICLENiv1-SsTitre"/>
      </w:pPr>
      <w:bookmarkStart w:id="61" w:name="_Toc525120644"/>
      <w:bookmarkStart w:id="62" w:name="_Toc52360988"/>
      <w:bookmarkStart w:id="63" w:name="_Toc53285547"/>
      <w:bookmarkStart w:id="64" w:name="_Toc75948022"/>
      <w:r w:rsidRPr="00181DA1">
        <w:t>Délai de validité des offres</w:t>
      </w:r>
      <w:bookmarkEnd w:id="61"/>
      <w:bookmarkEnd w:id="62"/>
      <w:r w:rsidRPr="00181DA1">
        <w:t xml:space="preserve"> </w:t>
      </w:r>
      <w:bookmarkEnd w:id="63"/>
      <w:bookmarkEnd w:id="64"/>
    </w:p>
    <w:p w:rsidR="009E7667" w:rsidRDefault="00181DA1" w:rsidP="00181DA1">
      <w:pPr>
        <w:pStyle w:val="05ARTICLENiv1-Texte"/>
      </w:pPr>
      <w:r w:rsidRPr="00181DA1">
        <w:t xml:space="preserve">Le délai de validité des offres est fixé à </w:t>
      </w:r>
      <w:r w:rsidR="00595792">
        <w:t>120</w:t>
      </w:r>
      <w:r w:rsidRPr="00181DA1">
        <w:t xml:space="preserve"> jours (</w:t>
      </w:r>
      <w:r w:rsidR="00595792">
        <w:t xml:space="preserve">Cent Vingts </w:t>
      </w:r>
      <w:r w:rsidRPr="00181DA1">
        <w:t>jours) à compter d</w:t>
      </w:r>
      <w:r w:rsidR="00595792">
        <w:t>e la date de remise</w:t>
      </w:r>
    </w:p>
    <w:p w:rsidR="009E7667" w:rsidRDefault="009E7667" w:rsidP="00181DA1">
      <w:pPr>
        <w:pStyle w:val="05ARTICLENiv1-Texte"/>
      </w:pPr>
    </w:p>
    <w:p w:rsidR="009E7667" w:rsidRDefault="009E7667" w:rsidP="00181DA1">
      <w:pPr>
        <w:pStyle w:val="05ARTICLENiv1-Texte"/>
      </w:pPr>
    </w:p>
    <w:p w:rsidR="00181DA1" w:rsidRPr="00181DA1" w:rsidRDefault="00595792" w:rsidP="00181DA1">
      <w:pPr>
        <w:pStyle w:val="05ARTICLENiv1-Texte"/>
      </w:pPr>
      <w:r>
        <w:t>.</w:t>
      </w:r>
    </w:p>
    <w:p w:rsidR="00181DA1" w:rsidRPr="00181DA1" w:rsidRDefault="00181DA1" w:rsidP="00F10719">
      <w:pPr>
        <w:pStyle w:val="05ARTICLENiv1-SsTitre"/>
      </w:pPr>
      <w:bookmarkStart w:id="65" w:name="_Toc52360989"/>
      <w:bookmarkStart w:id="66" w:name="_Toc525120645"/>
      <w:r w:rsidRPr="00181DA1">
        <w:lastRenderedPageBreak/>
        <w:t>M</w:t>
      </w:r>
      <w:r w:rsidR="00CF7C6B">
        <w:t>ode de dévolution</w:t>
      </w:r>
      <w:bookmarkEnd w:id="65"/>
      <w:r w:rsidRPr="00181DA1">
        <w:t xml:space="preserve"> </w:t>
      </w:r>
      <w:bookmarkEnd w:id="66"/>
    </w:p>
    <w:p w:rsidR="00181DA1" w:rsidRPr="00181DA1" w:rsidRDefault="00181DA1" w:rsidP="00F10719">
      <w:pPr>
        <w:pStyle w:val="04ARTICLEOption1erniveau"/>
      </w:pPr>
      <w:r w:rsidRPr="00181DA1">
        <w:t>Le marché est unique</w:t>
      </w:r>
    </w:p>
    <w:p w:rsidR="00181DA1" w:rsidRPr="00181DA1" w:rsidRDefault="00181DA1" w:rsidP="00181DA1">
      <w:pPr>
        <w:pStyle w:val="05ARTICLENiv1-Texte"/>
      </w:pPr>
      <w:r w:rsidRPr="00181DA1">
        <w:rPr>
          <w:b/>
        </w:rPr>
        <w:t>Il n’est pas prévu de décomposition en lots</w:t>
      </w:r>
      <w:r w:rsidRPr="00181DA1">
        <w:t xml:space="preserve">. Un seul marché sera donc passé pour la réalisation des prestations. de maîtrise d’oeuvre </w:t>
      </w:r>
    </w:p>
    <w:p w:rsidR="00181DA1" w:rsidRPr="00181DA1" w:rsidRDefault="00181DA1" w:rsidP="00181DA1">
      <w:pPr>
        <w:pStyle w:val="05ARTICLENiv1-Texte"/>
      </w:pPr>
      <w:r w:rsidRPr="00181DA1">
        <w:t xml:space="preserve">Le marché sera conclu avec une entreprise unique ou des entreprises groupées. </w:t>
      </w:r>
    </w:p>
    <w:p w:rsidR="00181DA1" w:rsidRPr="00181DA1" w:rsidRDefault="00181DA1" w:rsidP="00181DA1">
      <w:pPr>
        <w:pStyle w:val="05ARTICLENiv1-Texte"/>
      </w:pPr>
      <w:r w:rsidRPr="00181DA1">
        <w:t xml:space="preserve">En cas de constitution d’un groupement, </w:t>
      </w:r>
    </w:p>
    <w:p w:rsidR="00181DA1" w:rsidRPr="00181DA1" w:rsidRDefault="00595792" w:rsidP="00E22E7F">
      <w:pPr>
        <w:pStyle w:val="05ARTICLENiv1-Texte"/>
        <w:ind w:left="709"/>
      </w:pPr>
      <w:r>
        <w:rPr>
          <w:sz w:val="18"/>
          <w:szCs w:val="18"/>
        </w:rPr>
        <w:fldChar w:fldCharType="begin">
          <w:ffData>
            <w:name w:val="CaseACocher16"/>
            <w:enabled/>
            <w:calcOnExit w:val="0"/>
            <w:checkBox>
              <w:sizeAuto/>
              <w:default w:val="1"/>
            </w:checkBox>
          </w:ffData>
        </w:fldChar>
      </w:r>
      <w:bookmarkStart w:id="67" w:name="CaseACocher16"/>
      <w:r>
        <w:rPr>
          <w:sz w:val="18"/>
          <w:szCs w:val="18"/>
        </w:rPr>
        <w:instrText xml:space="preserve"> FORMCHECKBOX </w:instrText>
      </w:r>
      <w:r w:rsidR="009E1D35">
        <w:rPr>
          <w:sz w:val="18"/>
          <w:szCs w:val="18"/>
        </w:rPr>
      </w:r>
      <w:r w:rsidR="009E1D35">
        <w:rPr>
          <w:sz w:val="18"/>
          <w:szCs w:val="18"/>
        </w:rPr>
        <w:fldChar w:fldCharType="separate"/>
      </w:r>
      <w:r>
        <w:rPr>
          <w:sz w:val="18"/>
          <w:szCs w:val="18"/>
        </w:rPr>
        <w:fldChar w:fldCharType="end"/>
      </w:r>
      <w:bookmarkEnd w:id="67"/>
      <w:r w:rsidR="00181DA1" w:rsidRPr="00181DA1">
        <w:t xml:space="preserve"> Il ne sera exigé aucune forme particulière au groupement attributaire</w:t>
      </w:r>
    </w:p>
    <w:p w:rsidR="00181DA1" w:rsidRPr="00181DA1" w:rsidRDefault="00181DA1" w:rsidP="007D096B">
      <w:pPr>
        <w:pStyle w:val="05ARTICLENiv1-SsTitre"/>
      </w:pPr>
      <w:bookmarkStart w:id="68" w:name="_Toc267326534"/>
      <w:bookmarkStart w:id="69" w:name="_Toc525120646"/>
      <w:bookmarkStart w:id="70" w:name="_Toc52360990"/>
      <w:r w:rsidRPr="00181DA1">
        <w:t>Réalisation de prestations similaires</w:t>
      </w:r>
      <w:bookmarkEnd w:id="68"/>
      <w:bookmarkEnd w:id="69"/>
      <w:bookmarkEnd w:id="70"/>
    </w:p>
    <w:p w:rsidR="00181DA1" w:rsidRPr="00181DA1" w:rsidRDefault="00181DA1" w:rsidP="00181DA1">
      <w:pPr>
        <w:pStyle w:val="05ARTICLENiv1-Texte"/>
      </w:pPr>
      <w:r w:rsidRPr="00181DA1">
        <w:t xml:space="preserve">Le pouvoir adjudicateur se réserve la possibilité de confier à l'attributaire du marché, en application de l'article </w:t>
      </w:r>
      <w:r w:rsidR="003263F9" w:rsidRPr="002F315F">
        <w:t>R</w:t>
      </w:r>
      <w:r w:rsidR="003263F9">
        <w:t>.</w:t>
      </w:r>
      <w:r w:rsidR="003263F9" w:rsidRPr="002F315F">
        <w:t>2122-7</w:t>
      </w:r>
      <w:r w:rsidR="003263F9">
        <w:t xml:space="preserve"> du code de la commande publique</w:t>
      </w:r>
      <w:r w:rsidRPr="00181DA1">
        <w:t xml:space="preserve">, des marchés ayant pour objet la réalisation de prestations similaires à celles qui lui seront confiées au titre du marché dans le cadre d'une procédure négociée sans publicité ni mise en concurrence. </w:t>
      </w:r>
    </w:p>
    <w:p w:rsidR="00181DA1" w:rsidRPr="00181DA1" w:rsidRDefault="00181DA1" w:rsidP="00181DA1">
      <w:pPr>
        <w:pStyle w:val="05ARTICLENiv1-Texte"/>
      </w:pPr>
      <w:r w:rsidRPr="00181DA1">
        <w:t>La durée pendant laquelle ces nouveaux marchés pourront être conclus ne peut dépasser trois ans à compter de la notification du présent marché.</w:t>
      </w:r>
    </w:p>
    <w:p w:rsidR="00181DA1" w:rsidRPr="00181DA1" w:rsidRDefault="00181DA1" w:rsidP="007D096B">
      <w:pPr>
        <w:pStyle w:val="05ARTICLENiv1-SsTitre"/>
      </w:pPr>
      <w:bookmarkStart w:id="71" w:name="_Toc448134934"/>
      <w:bookmarkStart w:id="72" w:name="_Toc525120647"/>
      <w:bookmarkStart w:id="73" w:name="_Toc52360991"/>
      <w:r w:rsidRPr="00181DA1">
        <w:t>Visite des lieux d'exécution du marché</w:t>
      </w:r>
      <w:bookmarkEnd w:id="71"/>
      <w:bookmarkEnd w:id="72"/>
      <w:bookmarkEnd w:id="73"/>
    </w:p>
    <w:p w:rsidR="00181DA1" w:rsidRDefault="00181DA1" w:rsidP="00181DA1">
      <w:pPr>
        <w:pStyle w:val="05ARTICLENiv1-Texte"/>
      </w:pPr>
      <w:r w:rsidRPr="00181DA1">
        <w:t xml:space="preserve">Les candidats </w:t>
      </w:r>
      <w:r w:rsidR="00595792">
        <w:t>sont supposés avoir</w:t>
      </w:r>
      <w:r w:rsidR="00865643">
        <w:t xml:space="preserve"> effectué</w:t>
      </w:r>
      <w:r w:rsidRPr="00181DA1">
        <w:t xml:space="preserve"> une visite des lieux d'exécution du marché </w:t>
      </w:r>
      <w:r w:rsidR="00595792">
        <w:t>et en avoir une parfaite connaisance et ne pourront en aucun cas se prévaloir d’une quel</w:t>
      </w:r>
      <w:r w:rsidR="00865643">
        <w:t>conque indemnité supplémentaire</w:t>
      </w:r>
      <w:r w:rsidR="00595792">
        <w:t xml:space="preserve"> découlant de l’environnement de l’opération.</w:t>
      </w:r>
    </w:p>
    <w:p w:rsidR="00181DA1" w:rsidRPr="00181DA1" w:rsidRDefault="00181DA1" w:rsidP="00434AC3">
      <w:pPr>
        <w:pStyle w:val="04ARTICLE-Titre"/>
      </w:pPr>
      <w:bookmarkStart w:id="74" w:name="_Toc52360992"/>
      <w:bookmarkStart w:id="75" w:name="_Toc524944369"/>
      <w:bookmarkStart w:id="76" w:name="_Toc525120648"/>
      <w:bookmarkStart w:id="77" w:name="_Toc248763704"/>
      <w:r w:rsidRPr="00181DA1">
        <w:t>RETRAIT DU DOSSIER</w:t>
      </w:r>
      <w:bookmarkEnd w:id="74"/>
      <w:r w:rsidRPr="00181DA1">
        <w:t xml:space="preserve"> </w:t>
      </w:r>
      <w:bookmarkEnd w:id="75"/>
      <w:bookmarkEnd w:id="76"/>
    </w:p>
    <w:p w:rsidR="00181DA1" w:rsidRPr="00181DA1" w:rsidRDefault="00181DA1" w:rsidP="00181DA1">
      <w:pPr>
        <w:pStyle w:val="05ARTICLENiv1-Texte"/>
        <w:rPr>
          <w:b/>
        </w:rPr>
      </w:pPr>
      <w:r w:rsidRPr="00181DA1">
        <w:rPr>
          <w:b/>
        </w:rPr>
        <w:t>Le pouvoir adjudicateur informe les candidats que le dossier de consultation des entreprises est dématérialisé. Il ne pourra en aucun cas être remis sur support papier ou sur support physique électronique.</w:t>
      </w:r>
    </w:p>
    <w:p w:rsidR="00181DA1" w:rsidRPr="00181DA1" w:rsidRDefault="00181DA1" w:rsidP="00181DA1">
      <w:pPr>
        <w:pStyle w:val="05ARTICLENiv1-Texte"/>
      </w:pPr>
      <w:r w:rsidRPr="00181DA1">
        <w:t xml:space="preserve">Les candidats téléchargeront les documents dématérialisés du dossier de consultation des entreprises, documents et renseignements complémentaires ainsi que l'avis d'appel public à la concurrence via le profil d’acheteur </w:t>
      </w:r>
      <w:hyperlink r:id="rId11" w:history="1">
        <w:r w:rsidR="009C55E1" w:rsidRPr="00A911C4">
          <w:rPr>
            <w:rStyle w:val="Lienhypertexte"/>
            <w:iCs/>
          </w:rPr>
          <w:t>http://www.marches-securises.fr.............</w:t>
        </w:r>
      </w:hyperlink>
      <w:r w:rsidRPr="00181DA1">
        <w:t xml:space="preserve"> .</w:t>
      </w:r>
    </w:p>
    <w:p w:rsidR="00181DA1" w:rsidRPr="00181DA1" w:rsidRDefault="00181DA1" w:rsidP="00181DA1">
      <w:pPr>
        <w:pStyle w:val="05ARTICLENiv1-Texte"/>
      </w:pPr>
      <w:r w:rsidRPr="00181DA1">
        <w:t>Afin de pouvoir décompresser et lire les documents mis à disposition par le pouvoir adjudicateur, les soumissionnaires devront disposer des logiciels permettant de lire les formats suivants :</w:t>
      </w:r>
    </w:p>
    <w:p w:rsidR="00181DA1" w:rsidRPr="00181DA1" w:rsidRDefault="00056773" w:rsidP="00B716A6">
      <w:pPr>
        <w:pStyle w:val="05ARTICLENiv1-Texte"/>
        <w:numPr>
          <w:ilvl w:val="0"/>
          <w:numId w:val="26"/>
        </w:numPr>
      </w:pPr>
      <w:r>
        <w:t>Fichiers compressés au standard</w:t>
      </w:r>
      <w:r w:rsidR="00181DA1" w:rsidRPr="00181DA1">
        <w:t xml:space="preserve"> .zip (lisibles par les logiciels Winzip, Quickzip ou winrar par exemple)</w:t>
      </w:r>
    </w:p>
    <w:p w:rsidR="00181DA1" w:rsidRPr="00181DA1" w:rsidRDefault="00181DA1" w:rsidP="00B716A6">
      <w:pPr>
        <w:pStyle w:val="05ARTICLENiv1-Texte"/>
        <w:numPr>
          <w:ilvl w:val="0"/>
          <w:numId w:val="26"/>
        </w:numPr>
      </w:pPr>
      <w:r w:rsidRPr="00181DA1">
        <w:t>Adobe® Acrobat®   .pdf (lisibles par le logiciel Acrobat Reader)</w:t>
      </w:r>
    </w:p>
    <w:p w:rsidR="00181DA1" w:rsidRPr="00181DA1" w:rsidRDefault="00181DA1" w:rsidP="00B716A6">
      <w:pPr>
        <w:pStyle w:val="05ARTICLENiv1-Texte"/>
        <w:numPr>
          <w:ilvl w:val="0"/>
          <w:numId w:val="26"/>
        </w:numPr>
      </w:pPr>
      <w:r w:rsidRPr="00181DA1">
        <w:t>Rich Text Format   .rtf (lisibles par l’ensemble des traitements de texte : word de Microsoft, Wordpercfect, Openoffice, ou encore la visionneuse de Microsoft….)</w:t>
      </w:r>
    </w:p>
    <w:p w:rsidR="00181DA1" w:rsidRPr="00181DA1" w:rsidRDefault="00181DA1" w:rsidP="00B716A6">
      <w:pPr>
        <w:pStyle w:val="05ARTICLENiv1-Texte"/>
        <w:numPr>
          <w:ilvl w:val="0"/>
          <w:numId w:val="26"/>
        </w:numPr>
      </w:pPr>
      <w:r w:rsidRPr="00181DA1">
        <w:t>.doc</w:t>
      </w:r>
      <w:r w:rsidR="00056773">
        <w:t>x</w:t>
      </w:r>
      <w:r w:rsidRPr="00181DA1">
        <w:t xml:space="preserve"> ou .xls</w:t>
      </w:r>
      <w:r w:rsidR="00056773">
        <w:t>x</w:t>
      </w:r>
      <w:r w:rsidRPr="00181DA1">
        <w:t xml:space="preserve"> ou .ppt</w:t>
      </w:r>
      <w:r w:rsidR="00056773">
        <w:t>x</w:t>
      </w:r>
      <w:r w:rsidRPr="00181DA1">
        <w:t xml:space="preserve"> (lisibles par l’ensemble Microsoft</w:t>
      </w:r>
      <w:r w:rsidR="00056773">
        <w:t xml:space="preserve"> </w:t>
      </w:r>
      <w:r w:rsidRPr="00181DA1">
        <w:t>Office, Open</w:t>
      </w:r>
      <w:r w:rsidR="00056773">
        <w:t xml:space="preserve"> </w:t>
      </w:r>
      <w:r w:rsidRPr="00181DA1">
        <w:t>office, ou encore la visionneuse de Microsoft….)</w:t>
      </w:r>
    </w:p>
    <w:p w:rsidR="00181DA1" w:rsidRPr="00181DA1" w:rsidRDefault="00181DA1" w:rsidP="00B716A6">
      <w:pPr>
        <w:pStyle w:val="05ARTICLENiv1-Texte"/>
        <w:numPr>
          <w:ilvl w:val="0"/>
          <w:numId w:val="26"/>
        </w:numPr>
      </w:pPr>
      <w:r w:rsidRPr="00181DA1">
        <w:t xml:space="preserve">Le cas échéant le format DWF (lisibles par les logiciels Autocad, ou des visionneuses telles que Autodesk DWF viewer, </w:t>
      </w:r>
      <w:r w:rsidRPr="00181DA1">
        <w:rPr>
          <w:bCs/>
        </w:rPr>
        <w:t>Free DWG Viewer</w:t>
      </w:r>
      <w:r w:rsidRPr="00181DA1">
        <w:t xml:space="preserve"> d’Informative Graphics, …)</w:t>
      </w:r>
    </w:p>
    <w:p w:rsidR="00181DA1" w:rsidRPr="00181DA1" w:rsidRDefault="00181DA1" w:rsidP="00181DA1">
      <w:pPr>
        <w:pStyle w:val="05ARTICLENiv1-Texte"/>
      </w:pPr>
      <w:r w:rsidRPr="00181DA1">
        <w:t>Tous les logiciels requis peuvent être téléchargés gratuitement sur le profil d’acheteur.</w:t>
      </w:r>
    </w:p>
    <w:p w:rsidR="00181DA1" w:rsidRPr="00181DA1" w:rsidRDefault="00181DA1" w:rsidP="00181DA1">
      <w:pPr>
        <w:pStyle w:val="05ARTICLENiv1-Texte"/>
      </w:pPr>
      <w:r w:rsidRPr="00181DA1">
        <w:t>Lors du téléchargement du dossier de consultation, le candidat est invité à renseigner le nom de l’organisme soumissionnaire, le nom de la personne physique téléchargeant les documents et une adresse électronique permettant de façon certaine une correspondance électronique, afin qu'il puisse bénéficier de toutes les informations complémentaires diffusées lors du déroulement de la présente consultation, en particulier les éventuelles précisions ou report de délais.</w:t>
      </w:r>
    </w:p>
    <w:p w:rsidR="00181DA1" w:rsidRPr="00181DA1" w:rsidRDefault="00181DA1" w:rsidP="00181DA1">
      <w:pPr>
        <w:pStyle w:val="05ARTICLENiv1-Texte"/>
      </w:pPr>
      <w:r w:rsidRPr="00181DA1">
        <w:t xml:space="preserve">Le candidat ne pourra porter aucune réclamation s’il ne bénéficie pas de toutes les informations complémentaires diffusées par la plateforme de dématérialisation lors du déroulement de la présente consultation en raison d’une erreur qu’il aurait faite dans la saisie de son adresse électronique, en cas de non identification de la personne lors du téléchargement, en cas de non indication de la dite adresse électronique, </w:t>
      </w:r>
      <w:r w:rsidRPr="00181DA1">
        <w:lastRenderedPageBreak/>
        <w:t>en cas de suppression de l'adresse ou en cas de téléchargement du DCE ailleurs que sur le profil d’acheteur. Il est recommandé à tout candidat de consulter régulièrement la plateforme afin de s'assurer qu'il bénéficie bien des dernières modifications éventuelles.</w:t>
      </w:r>
    </w:p>
    <w:p w:rsidR="00B937F9" w:rsidRDefault="00181DA1" w:rsidP="00181DA1">
      <w:pPr>
        <w:pStyle w:val="05ARTICLENiv1-Texte"/>
      </w:pPr>
      <w:r w:rsidRPr="00181DA1">
        <w:t xml:space="preserve">En cas de difficulté quant au téléchargement du DCE, le candidat est invité à se rapprocher de la hotline technique au </w:t>
      </w:r>
      <w:r w:rsidR="009C55E1">
        <w:t>0492909327</w:t>
      </w:r>
    </w:p>
    <w:p w:rsidR="00181DA1" w:rsidRPr="00181DA1" w:rsidRDefault="00181DA1" w:rsidP="00181DA1">
      <w:pPr>
        <w:pStyle w:val="05ARTICLENiv1-Texte"/>
        <w:rPr>
          <w:b/>
          <w:u w:val="single"/>
        </w:rPr>
      </w:pPr>
      <w:r w:rsidRPr="00181DA1">
        <w:t xml:space="preserve">En cas de recours à ce processus, le candidat devra indiquer à l'acheteur le nom de la personne physique chargée du téléchargement et une adresse électronique, afin que puissent lui être communiquées les modifications et les précisions apportées aux documents de la consultation. </w:t>
      </w:r>
    </w:p>
    <w:p w:rsidR="00181DA1" w:rsidRPr="00181DA1" w:rsidRDefault="00181DA1" w:rsidP="00181DA1">
      <w:pPr>
        <w:pStyle w:val="05ARTICLENiv1-Texte"/>
      </w:pPr>
    </w:p>
    <w:p w:rsidR="00181DA1" w:rsidRPr="00181DA1" w:rsidRDefault="00BF4DA0" w:rsidP="003E2FC2">
      <w:pPr>
        <w:pStyle w:val="04ARTICLE-Titre"/>
      </w:pPr>
      <w:bookmarkStart w:id="78" w:name="_Toc52360993"/>
      <w:bookmarkEnd w:id="77"/>
      <w:r>
        <w:t>PRESENTATION DES CANDIDATURES ET DES OFFRES</w:t>
      </w:r>
      <w:bookmarkEnd w:id="78"/>
      <w:r>
        <w:t xml:space="preserve"> </w:t>
      </w:r>
    </w:p>
    <w:p w:rsidR="00123919" w:rsidRDefault="00123919" w:rsidP="00AA32E0">
      <w:pPr>
        <w:pStyle w:val="05ARTICLENiv1-Texte"/>
        <w:ind w:left="284" w:hanging="284"/>
      </w:pPr>
      <w:r>
        <w:t xml:space="preserve">Les offfres des candidats seront entièrement rédigées en langue française et exprimées en EURO. </w:t>
      </w:r>
    </w:p>
    <w:p w:rsidR="00123919" w:rsidRDefault="00123919" w:rsidP="00AA32E0">
      <w:pPr>
        <w:pStyle w:val="05ARTICLENiv1-Texte"/>
        <w:ind w:left="284" w:hanging="284"/>
      </w:pPr>
      <w:r>
        <w:t>Si les offres des candidats sont rédigées dans une autre langue, elles doivent être accompagnées d’une</w:t>
      </w:r>
    </w:p>
    <w:p w:rsidR="00123919" w:rsidRDefault="00123919" w:rsidP="00123919">
      <w:pPr>
        <w:pStyle w:val="05ARTICLENiv1-Texte"/>
      </w:pPr>
      <w:r>
        <w:t xml:space="preserve">traduction </w:t>
      </w:r>
      <w:r w:rsidR="003C39B4">
        <w:t xml:space="preserve">en fançais, cette traductio  doit concerner l’ensemble des documents remis dans l’offre. </w:t>
      </w:r>
    </w:p>
    <w:p w:rsidR="00123919" w:rsidRDefault="00123919" w:rsidP="00B937F9">
      <w:pPr>
        <w:pStyle w:val="05ARTICLENiv1-Texte"/>
      </w:pPr>
    </w:p>
    <w:p w:rsidR="00FD5BC9" w:rsidRPr="00181DA1" w:rsidRDefault="00FD5BC9" w:rsidP="00FD5BC9">
      <w:pPr>
        <w:pStyle w:val="05ARTICLENiv1-SsTitre"/>
      </w:pPr>
      <w:bookmarkStart w:id="79" w:name="_Toc52360994"/>
      <w:r>
        <w:t>Documents à produire</w:t>
      </w:r>
      <w:bookmarkEnd w:id="79"/>
      <w:r>
        <w:t xml:space="preserve"> </w:t>
      </w:r>
    </w:p>
    <w:p w:rsidR="003C39B4" w:rsidRDefault="003C39B4" w:rsidP="00181DA1">
      <w:pPr>
        <w:pStyle w:val="05ARTICLENiv1-Texte"/>
        <w:rPr>
          <w:b/>
        </w:rPr>
      </w:pPr>
    </w:p>
    <w:p w:rsidR="003C39B4" w:rsidRDefault="00FD5BC9" w:rsidP="00181DA1">
      <w:pPr>
        <w:pStyle w:val="05ARTICLENiv1-Texte"/>
      </w:pPr>
      <w:r w:rsidRPr="00FD5BC9">
        <w:t>Cha</w:t>
      </w:r>
      <w:r>
        <w:t xml:space="preserve">que candidat aura à produire un dossier complet comprenant les pièces suivantes : </w:t>
      </w:r>
    </w:p>
    <w:p w:rsidR="00FD5BC9" w:rsidRDefault="00FD5BC9" w:rsidP="00181DA1">
      <w:pPr>
        <w:pStyle w:val="05ARTICLENiv1-Texte"/>
      </w:pPr>
    </w:p>
    <w:p w:rsidR="00FD5BC9" w:rsidRDefault="00FD5BC9" w:rsidP="00181DA1">
      <w:pPr>
        <w:pStyle w:val="05ARTICLENiv1-Texte"/>
      </w:pPr>
      <w:r>
        <w:t xml:space="preserve">Pièces de la candidature telles que prévues aux articles L.2142-1, R.2142-3, R.2142-4, R.2143-3 et R.2143-4 du Code de la commande publique. : </w:t>
      </w:r>
    </w:p>
    <w:p w:rsidR="00FD5BC9" w:rsidRDefault="00FD5BC9" w:rsidP="00181DA1">
      <w:pPr>
        <w:pStyle w:val="05ARTICLENiv1-Texte"/>
      </w:pPr>
    </w:p>
    <w:p w:rsidR="00FD5BC9" w:rsidRPr="00FD5BC9" w:rsidRDefault="00FD5BC9" w:rsidP="00181DA1">
      <w:pPr>
        <w:pStyle w:val="05ARTICLENiv1-Texte"/>
      </w:pPr>
      <w:r>
        <w:t xml:space="preserve">Renseignements concernant la situation juridique de l’entreprise : </w:t>
      </w:r>
    </w:p>
    <w:tbl>
      <w:tblPr>
        <w:tblStyle w:val="Grilledutableau"/>
        <w:tblW w:w="0" w:type="auto"/>
        <w:tblLook w:val="04A0" w:firstRow="1" w:lastRow="0" w:firstColumn="1" w:lastColumn="0" w:noHBand="0" w:noVBand="1"/>
      </w:tblPr>
      <w:tblGrid>
        <w:gridCol w:w="9628"/>
      </w:tblGrid>
      <w:tr w:rsidR="00FD5BC9" w:rsidTr="00FD5BC9">
        <w:tc>
          <w:tcPr>
            <w:tcW w:w="9628" w:type="dxa"/>
            <w:shd w:val="clear" w:color="auto" w:fill="BFBFBF" w:themeFill="background1" w:themeFillShade="BF"/>
          </w:tcPr>
          <w:p w:rsidR="00FD5BC9" w:rsidRDefault="00FD5BC9" w:rsidP="00FD5BC9">
            <w:pPr>
              <w:pStyle w:val="05ARTICLENiv1-Texte"/>
              <w:tabs>
                <w:tab w:val="clear" w:pos="9356"/>
                <w:tab w:val="left" w:pos="7470"/>
              </w:tabs>
              <w:jc w:val="center"/>
              <w:rPr>
                <w:b/>
              </w:rPr>
            </w:pPr>
            <w:r>
              <w:rPr>
                <w:b/>
              </w:rPr>
              <w:t xml:space="preserve">Libellés </w:t>
            </w:r>
          </w:p>
        </w:tc>
      </w:tr>
      <w:tr w:rsidR="00FD5BC9" w:rsidTr="00FD5BC9">
        <w:tc>
          <w:tcPr>
            <w:tcW w:w="9628" w:type="dxa"/>
          </w:tcPr>
          <w:p w:rsidR="00FD5BC9" w:rsidRPr="00FD5BC9" w:rsidRDefault="00FD5BC9" w:rsidP="00181DA1">
            <w:pPr>
              <w:pStyle w:val="05ARTICLENiv1-Texte"/>
            </w:pPr>
            <w:r>
              <w:t>Déclaration ur l’honneur pour justifier que le candidat n’</w:t>
            </w:r>
            <w:r w:rsidR="00D46FE9">
              <w:t xml:space="preserve">entre dans aucun des cas d’interdiction de soumissionner </w:t>
            </w:r>
          </w:p>
        </w:tc>
      </w:tr>
      <w:tr w:rsidR="00FD5BC9" w:rsidTr="00FD5BC9">
        <w:tc>
          <w:tcPr>
            <w:tcW w:w="9628" w:type="dxa"/>
          </w:tcPr>
          <w:p w:rsidR="00FD5BC9" w:rsidRPr="00D46FE9" w:rsidRDefault="00D46FE9" w:rsidP="00181DA1">
            <w:pPr>
              <w:pStyle w:val="05ARTICLENiv1-Texte"/>
            </w:pPr>
            <w:r>
              <w:t>Renseignements sur le respect de l’obligation d’emploi mentionnée aux articles L5212-1 à L.5212-11 du Code du travail</w:t>
            </w:r>
          </w:p>
        </w:tc>
      </w:tr>
    </w:tbl>
    <w:p w:rsidR="003C39B4" w:rsidRDefault="003C39B4" w:rsidP="00181DA1">
      <w:pPr>
        <w:pStyle w:val="05ARTICLENiv1-Texte"/>
        <w:rPr>
          <w:b/>
        </w:rPr>
      </w:pPr>
    </w:p>
    <w:p w:rsidR="003C39B4" w:rsidRDefault="007A3577" w:rsidP="00181DA1">
      <w:pPr>
        <w:pStyle w:val="05ARTICLENiv1-Texte"/>
        <w:rPr>
          <w:b/>
        </w:rPr>
      </w:pPr>
      <w:r>
        <w:t>Renseignements concernant la capacité économique et financière de l’entreprise :</w:t>
      </w:r>
    </w:p>
    <w:tbl>
      <w:tblPr>
        <w:tblStyle w:val="Grilledutableau"/>
        <w:tblW w:w="0" w:type="auto"/>
        <w:tblLook w:val="04A0" w:firstRow="1" w:lastRow="0" w:firstColumn="1" w:lastColumn="0" w:noHBand="0" w:noVBand="1"/>
      </w:tblPr>
      <w:tblGrid>
        <w:gridCol w:w="9628"/>
      </w:tblGrid>
      <w:tr w:rsidR="007A3577" w:rsidTr="002C0D3E">
        <w:tc>
          <w:tcPr>
            <w:tcW w:w="9628" w:type="dxa"/>
            <w:shd w:val="clear" w:color="auto" w:fill="BFBFBF" w:themeFill="background1" w:themeFillShade="BF"/>
          </w:tcPr>
          <w:p w:rsidR="007A3577" w:rsidRDefault="007A3577" w:rsidP="002C0D3E">
            <w:pPr>
              <w:pStyle w:val="05ARTICLENiv1-Texte"/>
              <w:tabs>
                <w:tab w:val="clear" w:pos="9356"/>
                <w:tab w:val="left" w:pos="7470"/>
              </w:tabs>
              <w:jc w:val="center"/>
              <w:rPr>
                <w:b/>
              </w:rPr>
            </w:pPr>
            <w:r>
              <w:rPr>
                <w:b/>
              </w:rPr>
              <w:t xml:space="preserve">Libellés </w:t>
            </w:r>
          </w:p>
        </w:tc>
      </w:tr>
      <w:tr w:rsidR="007A3577" w:rsidTr="002C0D3E">
        <w:tc>
          <w:tcPr>
            <w:tcW w:w="9628" w:type="dxa"/>
          </w:tcPr>
          <w:p w:rsidR="007A3577" w:rsidRPr="00FD5BC9" w:rsidRDefault="007A3577" w:rsidP="007A3577">
            <w:pPr>
              <w:pStyle w:val="05ARTICLENiv1-Texte"/>
            </w:pPr>
            <w:r>
              <w:t xml:space="preserve">Déclaration concernant le chiffe d'affaires global et le chiffre d’affaires concernant les prestations objet du contrat, réalisés au cours des trois derniers exercices disponibles  </w:t>
            </w:r>
          </w:p>
        </w:tc>
      </w:tr>
    </w:tbl>
    <w:p w:rsidR="003C39B4" w:rsidRDefault="003C39B4" w:rsidP="00181DA1">
      <w:pPr>
        <w:pStyle w:val="05ARTICLENiv1-Texte"/>
        <w:rPr>
          <w:b/>
        </w:rPr>
      </w:pPr>
    </w:p>
    <w:p w:rsidR="00C55F96" w:rsidRDefault="00C55F96" w:rsidP="00C55F96">
      <w:pPr>
        <w:pStyle w:val="05ARTICLENiv1-Texte"/>
        <w:rPr>
          <w:b/>
        </w:rPr>
      </w:pPr>
      <w:r>
        <w:t xml:space="preserve">Renseignements concernant les références professionnelles et la capacité technique de l’entreprise : </w:t>
      </w:r>
    </w:p>
    <w:tbl>
      <w:tblPr>
        <w:tblStyle w:val="Grilledutableau"/>
        <w:tblW w:w="0" w:type="auto"/>
        <w:tblLook w:val="04A0" w:firstRow="1" w:lastRow="0" w:firstColumn="1" w:lastColumn="0" w:noHBand="0" w:noVBand="1"/>
      </w:tblPr>
      <w:tblGrid>
        <w:gridCol w:w="9628"/>
      </w:tblGrid>
      <w:tr w:rsidR="00BD5058" w:rsidTr="002C0D3E">
        <w:tc>
          <w:tcPr>
            <w:tcW w:w="9628" w:type="dxa"/>
            <w:shd w:val="clear" w:color="auto" w:fill="BFBFBF" w:themeFill="background1" w:themeFillShade="BF"/>
          </w:tcPr>
          <w:p w:rsidR="00BD5058" w:rsidRDefault="00BD5058" w:rsidP="002C0D3E">
            <w:pPr>
              <w:pStyle w:val="05ARTICLENiv1-Texte"/>
              <w:tabs>
                <w:tab w:val="clear" w:pos="9356"/>
                <w:tab w:val="left" w:pos="7470"/>
              </w:tabs>
              <w:jc w:val="center"/>
              <w:rPr>
                <w:b/>
              </w:rPr>
            </w:pPr>
            <w:r>
              <w:rPr>
                <w:b/>
              </w:rPr>
              <w:t xml:space="preserve">Libellés </w:t>
            </w:r>
          </w:p>
        </w:tc>
      </w:tr>
      <w:tr w:rsidR="00BD5058" w:rsidTr="002C0D3E">
        <w:tc>
          <w:tcPr>
            <w:tcW w:w="9628" w:type="dxa"/>
          </w:tcPr>
          <w:p w:rsidR="00BD5058" w:rsidRPr="00FD5BC9" w:rsidRDefault="00BD5058" w:rsidP="00BD5058">
            <w:pPr>
              <w:pStyle w:val="05ARTICLENiv1-Texte"/>
            </w:pPr>
            <w:r>
              <w:t xml:space="preserve">Déclaration indiquant les effectifs moyens annuels du candidat et l’importance du personnel d’encadrement pour chacune de ces trois dernières années </w:t>
            </w:r>
          </w:p>
        </w:tc>
      </w:tr>
      <w:tr w:rsidR="00BD5058" w:rsidTr="002C0D3E">
        <w:tc>
          <w:tcPr>
            <w:tcW w:w="9628" w:type="dxa"/>
          </w:tcPr>
          <w:p w:rsidR="00BD5058" w:rsidRDefault="00BD5058" w:rsidP="002C0D3E">
            <w:pPr>
              <w:pStyle w:val="05ARTICLENiv1-Texte"/>
            </w:pPr>
            <w:r>
              <w:t xml:space="preserve">Liste des principales prestations effectuées au cours des trois dernières années, indiquant ler montant, la date et le destinataire. </w:t>
            </w:r>
          </w:p>
          <w:p w:rsidR="00BD5058" w:rsidRPr="00D46FE9" w:rsidRDefault="00BD5058" w:rsidP="002C0D3E">
            <w:pPr>
              <w:pStyle w:val="05ARTICLENiv1-Texte"/>
            </w:pPr>
            <w:r>
              <w:t>Elles sont prouvées par des attestations du destinataireou, à défaut, par une déclaration du candidat</w:t>
            </w:r>
          </w:p>
        </w:tc>
      </w:tr>
      <w:tr w:rsidR="00BD5058" w:rsidTr="002C0D3E">
        <w:tc>
          <w:tcPr>
            <w:tcW w:w="9628" w:type="dxa"/>
          </w:tcPr>
          <w:p w:rsidR="00BD5058" w:rsidRDefault="00BD5058" w:rsidP="002C0D3E">
            <w:pPr>
              <w:pStyle w:val="05ARTICLENiv1-Texte"/>
            </w:pPr>
            <w:r>
              <w:t>Indication des titres d’études et professionnels de l’opérateur économique et/ou des cadres de l’entreprise, et notamment des responsables de prestations de services ou de conduite de travaux de même nature que celle du contrat.</w:t>
            </w:r>
          </w:p>
        </w:tc>
      </w:tr>
      <w:tr w:rsidR="00607178" w:rsidTr="002C0D3E">
        <w:tc>
          <w:tcPr>
            <w:tcW w:w="9628" w:type="dxa"/>
          </w:tcPr>
          <w:p w:rsidR="00607178" w:rsidRDefault="00607178" w:rsidP="002C0D3E">
            <w:pPr>
              <w:pStyle w:val="05ARTICLENiv1-Texte"/>
            </w:pPr>
            <w:r>
              <w:lastRenderedPageBreak/>
              <w:t>Déclaration indiquant l’outillage, le matériel  et l’équipement technique dont le candidat dispose pour la réalisation du contrat</w:t>
            </w:r>
          </w:p>
        </w:tc>
      </w:tr>
    </w:tbl>
    <w:p w:rsidR="003C39B4" w:rsidRDefault="003C39B4" w:rsidP="00181DA1">
      <w:pPr>
        <w:pStyle w:val="05ARTICLENiv1-Texte"/>
        <w:rPr>
          <w:b/>
        </w:rPr>
      </w:pPr>
    </w:p>
    <w:p w:rsidR="00E43152" w:rsidRDefault="00E43152" w:rsidP="00181DA1">
      <w:pPr>
        <w:pStyle w:val="05ARTICLENiv1-Texte"/>
      </w:pPr>
      <w:r w:rsidRPr="00E43152">
        <w:t>Pour présenter</w:t>
      </w:r>
      <w:r>
        <w:t xml:space="preserve"> leur cand</w:t>
      </w:r>
      <w:r w:rsidR="00DE7B18">
        <w:t>idature, les candidats utilisen</w:t>
      </w:r>
      <w:r>
        <w:t>t</w:t>
      </w:r>
      <w:r w:rsidR="00DE7B18">
        <w:t xml:space="preserve"> soit</w:t>
      </w:r>
      <w:r>
        <w:t xml:space="preserve"> les formulaires DC1 (lettre de candidature) et DC2 (déclaration du candidat), disponibles gratuitement sur le site </w:t>
      </w:r>
      <w:hyperlink r:id="rId12" w:history="1">
        <w:r w:rsidRPr="00AB3DBA">
          <w:rPr>
            <w:rStyle w:val="Lienhypertexte"/>
          </w:rPr>
          <w:t>www.economie.gouv.fr</w:t>
        </w:r>
      </w:hyperlink>
      <w:r w:rsidR="00DE7B18">
        <w:t>, soit le Document Unique de Marché Européen (DUME)</w:t>
      </w:r>
    </w:p>
    <w:p w:rsidR="00E43152" w:rsidRDefault="00E43152" w:rsidP="00181DA1">
      <w:pPr>
        <w:pStyle w:val="05ARTICLENiv1-Texte"/>
      </w:pPr>
      <w:r>
        <w:t xml:space="preserve">Pour justifier </w:t>
      </w:r>
      <w:r w:rsidR="009333F5">
        <w:t>des capacités professionnelles, techniques et financières d’autres opérateurs économiques sur lesquels il s’appuie pour présenter sa candidature, le candidat</w:t>
      </w:r>
      <w:r w:rsidR="00F30139">
        <w:t xml:space="preserve"> produit  les mêmes documents concerannt cet opérateur économique que ceux qui lui sont exigés par le pouvoir adjudicateur. </w:t>
      </w:r>
      <w:r w:rsidR="003F59A1">
        <w:t xml:space="preserve">En outre, pour justifier qu’il dispose des capacités de cet opérateur éconoomique pour l’exécution des prestations, le candidat produit un engagement écrit de l’opérateur économique. </w:t>
      </w:r>
    </w:p>
    <w:p w:rsidR="003C39B4" w:rsidRDefault="003C39B4" w:rsidP="00181DA1">
      <w:pPr>
        <w:pStyle w:val="05ARTICLENiv1-Texte"/>
        <w:rPr>
          <w:b/>
        </w:rPr>
      </w:pPr>
    </w:p>
    <w:p w:rsidR="00181DA1" w:rsidRDefault="00181DA1" w:rsidP="00B11B6F">
      <w:pPr>
        <w:pStyle w:val="05ARTICLENiv1-SsTitre"/>
      </w:pPr>
      <w:bookmarkStart w:id="80" w:name="_Toc448134235"/>
      <w:bookmarkStart w:id="81" w:name="_Toc525120653"/>
      <w:bookmarkStart w:id="82" w:name="_Toc52360995"/>
      <w:r w:rsidRPr="00181DA1">
        <w:t>Eléments nécessaires au choix de l’offre</w:t>
      </w:r>
      <w:bookmarkEnd w:id="80"/>
      <w:bookmarkEnd w:id="81"/>
      <w:bookmarkEnd w:id="82"/>
    </w:p>
    <w:p w:rsidR="00181DA1" w:rsidRPr="00181DA1" w:rsidRDefault="0009763F" w:rsidP="00181DA1">
      <w:pPr>
        <w:pStyle w:val="05ARTICLENiv1-Texte"/>
      </w:pPr>
      <w:r>
        <w:t>P</w:t>
      </w:r>
      <w:r w:rsidR="00181DA1" w:rsidRPr="00181DA1">
        <w:t xml:space="preserve">our le choix de l’offre, </w:t>
      </w:r>
      <w:r w:rsidR="00181DA1" w:rsidRPr="00181DA1">
        <w:rPr>
          <w:b/>
        </w:rPr>
        <w:t>les pièces ci-dessous définies, rédigées en langue française</w:t>
      </w:r>
      <w:r w:rsidR="00181DA1" w:rsidRPr="00181DA1">
        <w:t> </w:t>
      </w:r>
      <w:r w:rsidR="00181DA1" w:rsidRPr="00181DA1">
        <w:rPr>
          <w:b/>
        </w:rPr>
        <w:t>:</w:t>
      </w:r>
    </w:p>
    <w:p w:rsidR="00181DA1" w:rsidRPr="00181DA1" w:rsidRDefault="00181DA1" w:rsidP="00181DA1">
      <w:pPr>
        <w:pStyle w:val="05ARTICLENiv1-Texte"/>
        <w:rPr>
          <w:b/>
        </w:rPr>
      </w:pPr>
      <w:r w:rsidRPr="00181DA1">
        <w:rPr>
          <w:b/>
        </w:rPr>
        <w:t>Un projet de marché comprenant :</w:t>
      </w:r>
    </w:p>
    <w:p w:rsidR="00181DA1" w:rsidRPr="00181DA1" w:rsidRDefault="00181DA1" w:rsidP="00B716A6">
      <w:pPr>
        <w:pStyle w:val="05ARTICLENiv1-Texte"/>
        <w:numPr>
          <w:ilvl w:val="0"/>
          <w:numId w:val="42"/>
        </w:numPr>
        <w:ind w:left="470" w:hanging="357"/>
      </w:pPr>
      <w:r w:rsidRPr="00181DA1">
        <w:t>Un cadre d’acte d'engagement (AE) dûment complété pour valoir offre de prix</w:t>
      </w:r>
    </w:p>
    <w:p w:rsidR="00181DA1" w:rsidRPr="00181DA1" w:rsidRDefault="00181DA1" w:rsidP="00B716A6">
      <w:pPr>
        <w:pStyle w:val="05ARTICLENiv1-Texte"/>
        <w:numPr>
          <w:ilvl w:val="0"/>
          <w:numId w:val="16"/>
        </w:numPr>
        <w:ind w:left="470" w:hanging="357"/>
      </w:pPr>
      <w:r w:rsidRPr="00181DA1">
        <w:t>Le cas échéant, la ou les déclarations de sous-traitance des sous-traitants amenés à intervenir pour l’exécution des prestations</w:t>
      </w:r>
    </w:p>
    <w:p w:rsidR="00181DA1" w:rsidRPr="00181DA1" w:rsidRDefault="00181DA1" w:rsidP="00B716A6">
      <w:pPr>
        <w:pStyle w:val="05ARTICLENiv1-Texte"/>
        <w:numPr>
          <w:ilvl w:val="0"/>
          <w:numId w:val="22"/>
        </w:numPr>
        <w:ind w:left="470" w:hanging="357"/>
      </w:pPr>
      <w:r w:rsidRPr="00181DA1">
        <w:t>La décomposition du prix global forfaitaire ou des prix forfaitaires (détail estimatif) selon le cadre estimatif joint en annexe au cadre d'AE</w:t>
      </w:r>
    </w:p>
    <w:p w:rsidR="00AE7032" w:rsidRDefault="0009763F" w:rsidP="00B716A6">
      <w:pPr>
        <w:pStyle w:val="05ARTICLENiv1-Texte"/>
        <w:numPr>
          <w:ilvl w:val="0"/>
          <w:numId w:val="22"/>
        </w:numPr>
        <w:ind w:left="470" w:hanging="357"/>
      </w:pPr>
      <w:r>
        <w:t>L</w:t>
      </w:r>
      <w:r w:rsidR="00181DA1" w:rsidRPr="00181DA1">
        <w:t>’attestation de visite mentionnée à l’article 2.8</w:t>
      </w:r>
    </w:p>
    <w:p w:rsidR="00181DA1" w:rsidRPr="00181DA1" w:rsidRDefault="00181DA1" w:rsidP="00B716A6">
      <w:pPr>
        <w:pStyle w:val="05ARTICLENiv1-Texte"/>
        <w:numPr>
          <w:ilvl w:val="0"/>
          <w:numId w:val="22"/>
        </w:numPr>
        <w:ind w:left="470" w:hanging="357"/>
      </w:pPr>
      <w:r w:rsidRPr="00181DA1">
        <w:t>Une note méthodologique.</w:t>
      </w:r>
    </w:p>
    <w:p w:rsidR="00181DA1" w:rsidRPr="00181DA1" w:rsidRDefault="00181DA1" w:rsidP="00181DA1">
      <w:pPr>
        <w:pStyle w:val="05ARTICLENiv1-Texte"/>
      </w:pPr>
      <w:r w:rsidRPr="00181DA1">
        <w:t>Ce document comprendra :</w:t>
      </w:r>
    </w:p>
    <w:p w:rsidR="002C2545" w:rsidRPr="00EE0AFF" w:rsidRDefault="002C2545" w:rsidP="002C2545">
      <w:pPr>
        <w:pStyle w:val="05ARTICLENiv1-Texte"/>
        <w:ind w:left="397"/>
        <w:rPr>
          <w:rFonts w:ascii="Arial Narrow" w:hAnsi="Arial Narrow"/>
          <w:sz w:val="22"/>
          <w:szCs w:val="22"/>
        </w:rPr>
      </w:pPr>
      <w:r w:rsidRPr="00EE0AFF">
        <w:rPr>
          <w:rFonts w:ascii="Arial Narrow" w:hAnsi="Arial Narrow"/>
          <w:sz w:val="22"/>
          <w:szCs w:val="22"/>
        </w:rPr>
        <w:t xml:space="preserve">1. Les éléments montrant et justifiant la compréhension globale et détaillée du projet  </w:t>
      </w:r>
    </w:p>
    <w:p w:rsidR="002C2545" w:rsidRPr="00EE0AFF" w:rsidRDefault="002C2545" w:rsidP="002C2545">
      <w:pPr>
        <w:pStyle w:val="05ARTICLENiv1-Texte"/>
        <w:ind w:left="397"/>
        <w:rPr>
          <w:rFonts w:ascii="Arial Narrow" w:hAnsi="Arial Narrow"/>
          <w:sz w:val="22"/>
          <w:szCs w:val="22"/>
        </w:rPr>
      </w:pPr>
      <w:r w:rsidRPr="00EE0AFF">
        <w:rPr>
          <w:rFonts w:ascii="Arial Narrow" w:hAnsi="Arial Narrow"/>
          <w:sz w:val="22"/>
          <w:szCs w:val="22"/>
        </w:rPr>
        <w:t xml:space="preserve">2. l’organisation de l’équipe, moyens humains et moyens matériels spécifiques que le candidat mettra en œuvre pour assurer les missions : </w:t>
      </w:r>
    </w:p>
    <w:p w:rsidR="002C2545" w:rsidRPr="00EE0AFF" w:rsidRDefault="002C2545" w:rsidP="002C2545">
      <w:pPr>
        <w:pStyle w:val="05ARTICLENiv1-Texte"/>
        <w:numPr>
          <w:ilvl w:val="0"/>
          <w:numId w:val="53"/>
        </w:numPr>
        <w:rPr>
          <w:rFonts w:ascii="Arial Narrow" w:hAnsi="Arial Narrow"/>
          <w:sz w:val="22"/>
          <w:szCs w:val="22"/>
        </w:rPr>
      </w:pPr>
      <w:r w:rsidRPr="00EE0AFF">
        <w:rPr>
          <w:rFonts w:ascii="Arial Narrow" w:hAnsi="Arial Narrow"/>
          <w:sz w:val="22"/>
          <w:szCs w:val="22"/>
        </w:rPr>
        <w:t>CV des personnes de l’équipe, références et tout autre élément complémentaire sur leur rôle et leur tache pour la présente mission</w:t>
      </w:r>
    </w:p>
    <w:p w:rsidR="002C2545" w:rsidRPr="00EE0AFF" w:rsidRDefault="002C2545" w:rsidP="002C2545">
      <w:pPr>
        <w:pStyle w:val="05ARTICLENiv1-Texte"/>
        <w:numPr>
          <w:ilvl w:val="0"/>
          <w:numId w:val="53"/>
        </w:numPr>
        <w:rPr>
          <w:rFonts w:ascii="Arial Narrow" w:hAnsi="Arial Narrow"/>
          <w:sz w:val="22"/>
          <w:szCs w:val="22"/>
        </w:rPr>
      </w:pPr>
      <w:r w:rsidRPr="00EE0AFF">
        <w:rPr>
          <w:rFonts w:ascii="Arial Narrow" w:hAnsi="Arial Narrow"/>
          <w:sz w:val="22"/>
          <w:szCs w:val="22"/>
        </w:rPr>
        <w:t xml:space="preserve">Organigramme identifiant un interlocuteur unique pour l’équipe </w:t>
      </w:r>
    </w:p>
    <w:p w:rsidR="002C2545" w:rsidRPr="00EE0AFF" w:rsidRDefault="002C2545" w:rsidP="002C2545">
      <w:pPr>
        <w:pStyle w:val="05ARTICLENiv1-Texte"/>
        <w:numPr>
          <w:ilvl w:val="0"/>
          <w:numId w:val="53"/>
        </w:numPr>
        <w:rPr>
          <w:rFonts w:ascii="Arial Narrow" w:hAnsi="Arial Narrow"/>
          <w:sz w:val="22"/>
          <w:szCs w:val="22"/>
        </w:rPr>
      </w:pPr>
      <w:r w:rsidRPr="00EE0AFF">
        <w:rPr>
          <w:rFonts w:ascii="Arial Narrow" w:hAnsi="Arial Narrow"/>
          <w:sz w:val="22"/>
          <w:szCs w:val="22"/>
        </w:rPr>
        <w:t>Les expériences sur la conduite des missions</w:t>
      </w:r>
    </w:p>
    <w:p w:rsidR="002C2545" w:rsidRPr="00EE0AFF" w:rsidRDefault="002C2545" w:rsidP="002C2545">
      <w:pPr>
        <w:pStyle w:val="05ARTICLENiv1-Texte"/>
        <w:numPr>
          <w:ilvl w:val="0"/>
          <w:numId w:val="54"/>
        </w:numPr>
        <w:rPr>
          <w:rFonts w:ascii="Arial Narrow" w:hAnsi="Arial Narrow"/>
          <w:sz w:val="22"/>
          <w:szCs w:val="22"/>
        </w:rPr>
      </w:pPr>
      <w:r w:rsidRPr="00EE0AFF">
        <w:rPr>
          <w:rFonts w:ascii="Arial Narrow" w:hAnsi="Arial Narrow"/>
          <w:sz w:val="22"/>
          <w:szCs w:val="22"/>
        </w:rPr>
        <w:t xml:space="preserve">Une note d’intention / méthodologie d’entreprise proposée pour chaque mission, </w:t>
      </w:r>
    </w:p>
    <w:p w:rsidR="002C2545" w:rsidRPr="00EE0AFF" w:rsidRDefault="002C2545" w:rsidP="002C2545">
      <w:pPr>
        <w:pStyle w:val="05ARTICLENiv1-Texte"/>
        <w:numPr>
          <w:ilvl w:val="0"/>
          <w:numId w:val="54"/>
        </w:numPr>
        <w:rPr>
          <w:rFonts w:ascii="Arial Narrow" w:hAnsi="Arial Narrow"/>
          <w:sz w:val="22"/>
          <w:szCs w:val="22"/>
        </w:rPr>
      </w:pPr>
      <w:r w:rsidRPr="00EE0AFF">
        <w:rPr>
          <w:rFonts w:ascii="Arial Narrow" w:hAnsi="Arial Narrow"/>
          <w:sz w:val="22"/>
          <w:szCs w:val="22"/>
        </w:rPr>
        <w:t xml:space="preserve">L’organisation spécifique avec le temps de présence effectif consacré aux tâches et actions selon trois (3) axes : </w:t>
      </w:r>
    </w:p>
    <w:p w:rsidR="002C2545" w:rsidRPr="00EE0AFF" w:rsidRDefault="002C2545" w:rsidP="002C2545">
      <w:pPr>
        <w:pStyle w:val="05ARTICLENiv1-Texte"/>
        <w:numPr>
          <w:ilvl w:val="1"/>
          <w:numId w:val="55"/>
        </w:numPr>
        <w:rPr>
          <w:rFonts w:ascii="Arial Narrow" w:hAnsi="Arial Narrow"/>
          <w:sz w:val="22"/>
          <w:szCs w:val="22"/>
        </w:rPr>
      </w:pPr>
      <w:r w:rsidRPr="00EE0AFF">
        <w:rPr>
          <w:rFonts w:ascii="Arial Narrow" w:hAnsi="Arial Narrow"/>
          <w:sz w:val="22"/>
          <w:szCs w:val="22"/>
        </w:rPr>
        <w:t>Période de préparation ;</w:t>
      </w:r>
    </w:p>
    <w:p w:rsidR="002C2545" w:rsidRPr="00EE0AFF" w:rsidRDefault="002C2545" w:rsidP="002C2545">
      <w:pPr>
        <w:pStyle w:val="05ARTICLENiv1-Texte"/>
        <w:numPr>
          <w:ilvl w:val="1"/>
          <w:numId w:val="55"/>
        </w:numPr>
        <w:rPr>
          <w:rFonts w:ascii="Arial Narrow" w:hAnsi="Arial Narrow"/>
          <w:sz w:val="22"/>
          <w:szCs w:val="22"/>
        </w:rPr>
      </w:pPr>
      <w:r w:rsidRPr="00EE0AFF">
        <w:rPr>
          <w:rFonts w:ascii="Arial Narrow" w:hAnsi="Arial Narrow"/>
          <w:sz w:val="22"/>
          <w:szCs w:val="22"/>
        </w:rPr>
        <w:t>Suivi des travaux ;</w:t>
      </w:r>
    </w:p>
    <w:p w:rsidR="002C2545" w:rsidRPr="00EE0AFF" w:rsidRDefault="002C2545" w:rsidP="002C2545">
      <w:pPr>
        <w:pStyle w:val="05ARTICLENiv1-Texte"/>
        <w:numPr>
          <w:ilvl w:val="1"/>
          <w:numId w:val="55"/>
        </w:numPr>
        <w:rPr>
          <w:rFonts w:ascii="Arial Narrow" w:hAnsi="Arial Narrow"/>
          <w:sz w:val="22"/>
          <w:szCs w:val="22"/>
        </w:rPr>
      </w:pPr>
      <w:r w:rsidRPr="00EE0AFF">
        <w:rPr>
          <w:rFonts w:ascii="Arial Narrow" w:hAnsi="Arial Narrow"/>
          <w:sz w:val="22"/>
          <w:szCs w:val="22"/>
        </w:rPr>
        <w:t>Réception - garantie parfait achèvement ;</w:t>
      </w:r>
    </w:p>
    <w:p w:rsidR="002C2545" w:rsidRDefault="002C2545" w:rsidP="002C2545">
      <w:pPr>
        <w:pStyle w:val="05ARTICLENiv1-Texte"/>
        <w:numPr>
          <w:ilvl w:val="1"/>
          <w:numId w:val="55"/>
        </w:numPr>
        <w:rPr>
          <w:rFonts w:ascii="Arial Narrow" w:hAnsi="Arial Narrow"/>
          <w:sz w:val="22"/>
          <w:szCs w:val="22"/>
        </w:rPr>
      </w:pPr>
      <w:r w:rsidRPr="00EE0AFF">
        <w:rPr>
          <w:rFonts w:ascii="Arial Narrow" w:hAnsi="Arial Narrow"/>
          <w:sz w:val="22"/>
          <w:szCs w:val="22"/>
        </w:rPr>
        <w:t>les réunions nécessaires et les modalités d’échanges et de concertation.</w:t>
      </w:r>
    </w:p>
    <w:p w:rsidR="002C2545" w:rsidRPr="002C2545" w:rsidRDefault="002C2545" w:rsidP="002C2545">
      <w:pPr>
        <w:pStyle w:val="05ARTICLENiv1-Texte"/>
        <w:rPr>
          <w:rFonts w:ascii="Arial Narrow" w:hAnsi="Arial Narrow"/>
          <w:sz w:val="22"/>
          <w:szCs w:val="22"/>
        </w:rPr>
      </w:pPr>
      <w:r w:rsidRPr="002C2545">
        <w:rPr>
          <w:rFonts w:ascii="Arial Narrow" w:hAnsi="Arial Narrow"/>
          <w:sz w:val="22"/>
          <w:szCs w:val="22"/>
        </w:rPr>
        <w:t xml:space="preserve">Une attention particulière sera portée sur la cohérence entre les prix proposés et le temps passé sur chaque mission objet du marché. Ce mémoire, daté et signé, deviendra contractuel pour le candidat retenu à la notification du marché. </w:t>
      </w:r>
    </w:p>
    <w:p w:rsidR="002C2545" w:rsidRPr="00EE0AFF" w:rsidRDefault="002C2545" w:rsidP="002C2545">
      <w:pPr>
        <w:pStyle w:val="05ARTICLENiv1-Texte"/>
        <w:rPr>
          <w:rFonts w:ascii="Arial Narrow" w:hAnsi="Arial Narrow"/>
          <w:sz w:val="22"/>
          <w:szCs w:val="22"/>
        </w:rPr>
      </w:pPr>
      <w:r w:rsidRPr="002C2545">
        <w:rPr>
          <w:rFonts w:ascii="Arial Narrow" w:hAnsi="Arial Narrow"/>
          <w:sz w:val="22"/>
          <w:szCs w:val="22"/>
        </w:rPr>
        <w:t>Le candidat précisera également la nature et le montant des prestations qu’il envisage de sous-traiter ainsi que la liste des sous-traitants qu’il se propose de présenter à l’agrément et à l’acceptation du pouvoir adjudicateur.</w:t>
      </w:r>
    </w:p>
    <w:p w:rsidR="00181DA1" w:rsidRPr="00181DA1" w:rsidRDefault="00181DA1" w:rsidP="00181DA1">
      <w:pPr>
        <w:pStyle w:val="05ARTICLENiv1-Texte"/>
      </w:pPr>
      <w:r w:rsidRPr="00181DA1">
        <w:t>Le cahier des clauses administratives particulières (CCAP) et les documents remis par le pouvoir adjudicateur mentionnés à l’article 2.2, à l’exception de ceux visés ci-dessus et leurs annexes ne sont pas à remettre dans l’offre. Seuls les documents détenus par le pouvoir adjudicateur font foi.</w:t>
      </w:r>
    </w:p>
    <w:p w:rsidR="00181DA1" w:rsidRDefault="00181DA1" w:rsidP="00181DA1">
      <w:pPr>
        <w:pStyle w:val="05ARTICLENiv1-Texte"/>
        <w:rPr>
          <w:b/>
          <w:color w:val="FF0000"/>
        </w:rPr>
      </w:pPr>
      <w:r w:rsidRPr="00B47609">
        <w:rPr>
          <w:b/>
          <w:color w:val="FF0000"/>
        </w:rPr>
        <w:t>Le cadre d’acte d’engagement n’a pas à être signé par les candidats. L’acte d’engagement ainsi que le CCAP seront signés par le seul candidat attributaire avant sa notification à celui-ci. Il en sera de même des déclarations de sous-traitance, le cas échéant.</w:t>
      </w:r>
    </w:p>
    <w:p w:rsidR="003E47D2" w:rsidRPr="00B47609" w:rsidRDefault="003E47D2" w:rsidP="00181DA1">
      <w:pPr>
        <w:pStyle w:val="05ARTICLENiv1-Texte"/>
        <w:rPr>
          <w:b/>
          <w:color w:val="FF0000"/>
        </w:rPr>
      </w:pPr>
    </w:p>
    <w:p w:rsidR="00181DA1" w:rsidRPr="00181DA1" w:rsidRDefault="00181DA1" w:rsidP="00B47609">
      <w:pPr>
        <w:pStyle w:val="04ARTICLE-Titre"/>
      </w:pPr>
      <w:bookmarkStart w:id="83" w:name="_Toc63241705"/>
      <w:bookmarkStart w:id="84" w:name="_Toc76208887"/>
      <w:bookmarkStart w:id="85" w:name="_Toc525120654"/>
      <w:bookmarkStart w:id="86" w:name="_Toc52360996"/>
      <w:r w:rsidRPr="00181DA1">
        <w:t xml:space="preserve">JUGEMENT DES CANDIDATURES ET DES OFFRES ET </w:t>
      </w:r>
      <w:bookmarkEnd w:id="83"/>
      <w:bookmarkEnd w:id="84"/>
      <w:r w:rsidRPr="00181DA1">
        <w:t>VERIFICATION DE LA SITUATION DE L’ATTRIBUTAIRE</w:t>
      </w:r>
      <w:bookmarkEnd w:id="85"/>
      <w:bookmarkEnd w:id="86"/>
    </w:p>
    <w:p w:rsidR="00181DA1" w:rsidRDefault="003E47D2" w:rsidP="00757AA9">
      <w:pPr>
        <w:pStyle w:val="05ARTICLENiv1-SsTitre"/>
      </w:pPr>
      <w:bookmarkStart w:id="87" w:name="_Toc52360997"/>
      <w:r>
        <w:t>Compétences minimum attendues et sélection des candidatures</w:t>
      </w:r>
      <w:bookmarkEnd w:id="87"/>
      <w:r>
        <w:t xml:space="preserve"> </w:t>
      </w:r>
    </w:p>
    <w:p w:rsidR="00207090" w:rsidRPr="00207090" w:rsidRDefault="00207090" w:rsidP="00207090">
      <w:pPr>
        <w:rPr>
          <w:lang w:eastAsia="fr-FR"/>
        </w:rPr>
      </w:pPr>
    </w:p>
    <w:p w:rsidR="003E47D2" w:rsidRDefault="00207090" w:rsidP="003E47D2">
      <w:pPr>
        <w:pStyle w:val="05ARTICLENiv1-Texte"/>
      </w:pPr>
      <w:bookmarkStart w:id="88" w:name="_Toc525120656"/>
      <w:r>
        <w:t xml:space="preserve">Avant de procéder à l’examen des candidatures, s’il apparaît que des pièces du dossier de candidature sont manquantes ou incomplètes, le pouvoir adjudicateur peut décider de demander à tous les candidats concernés de produire ou compléter ces pièces dans un délai maximum de 7 jours. </w:t>
      </w:r>
    </w:p>
    <w:p w:rsidR="00207090" w:rsidRDefault="00207090" w:rsidP="003E47D2">
      <w:pPr>
        <w:pStyle w:val="05ARTICLENiv1-Texte"/>
      </w:pPr>
      <w:r>
        <w:t xml:space="preserve">Les candidatures conformes et recevables seront examinés, à partir des seuls renseignements et capacités professionnelles, techniques et financières. </w:t>
      </w:r>
    </w:p>
    <w:p w:rsidR="00207090" w:rsidRDefault="00207090" w:rsidP="003E47D2">
      <w:pPr>
        <w:pStyle w:val="05ARTICLENiv1-Texte"/>
      </w:pPr>
    </w:p>
    <w:p w:rsidR="00207090" w:rsidRDefault="00207090" w:rsidP="003E47D2">
      <w:pPr>
        <w:pStyle w:val="05ARTICLENiv1-Texte"/>
      </w:pPr>
      <w:r>
        <w:t xml:space="preserve">Les compétences minimums attendues sont : </w:t>
      </w:r>
    </w:p>
    <w:p w:rsidR="00207090" w:rsidRDefault="00207090" w:rsidP="00207090">
      <w:pPr>
        <w:pStyle w:val="05ARTICLENiv1-Texte"/>
        <w:numPr>
          <w:ilvl w:val="1"/>
          <w:numId w:val="55"/>
        </w:numPr>
      </w:pPr>
      <w:r>
        <w:t>Architecture (le mandataire du groupement devra être architecte)</w:t>
      </w:r>
    </w:p>
    <w:p w:rsidR="00207090" w:rsidRDefault="00207090" w:rsidP="00207090">
      <w:pPr>
        <w:pStyle w:val="05ARTICLENiv1-Texte"/>
        <w:numPr>
          <w:ilvl w:val="1"/>
          <w:numId w:val="55"/>
        </w:numPr>
      </w:pPr>
      <w:r>
        <w:t>Compétences techniques générales,</w:t>
      </w:r>
    </w:p>
    <w:p w:rsidR="00207090" w:rsidRDefault="00207090" w:rsidP="00207090">
      <w:pPr>
        <w:pStyle w:val="05ARTICLENiv1-Texte"/>
        <w:numPr>
          <w:ilvl w:val="1"/>
          <w:numId w:val="55"/>
        </w:numPr>
      </w:pPr>
      <w:r>
        <w:t xml:space="preserve">Ingénierie en infrastructure, VRD, </w:t>
      </w:r>
    </w:p>
    <w:p w:rsidR="00207090" w:rsidRDefault="000E6F57" w:rsidP="00207090">
      <w:pPr>
        <w:pStyle w:val="05ARTICLENiv1-Texte"/>
        <w:numPr>
          <w:ilvl w:val="1"/>
          <w:numId w:val="55"/>
        </w:numPr>
      </w:pPr>
      <w:r>
        <w:t xml:space="preserve">Développement durable, Ecologie, Approche environnementale de l’urbanisme, Performance environnementale. </w:t>
      </w:r>
    </w:p>
    <w:p w:rsidR="000E6F57" w:rsidRDefault="000E6F57" w:rsidP="000E6F57">
      <w:pPr>
        <w:pStyle w:val="05ARTICLENiv1-Texte"/>
      </w:pPr>
    </w:p>
    <w:p w:rsidR="000E6F57" w:rsidRPr="00207090" w:rsidRDefault="000E6F57" w:rsidP="000E6F57">
      <w:pPr>
        <w:pStyle w:val="05ARTICLENiv1-Texte"/>
      </w:pPr>
      <w:r>
        <w:t xml:space="preserve">Concernant la compétence « écologie », le titulaire du marché rédigera les prescriptions environnementales et assurera leur suivi. </w:t>
      </w:r>
    </w:p>
    <w:p w:rsidR="003E47D2" w:rsidRDefault="003E47D2" w:rsidP="000D6A01">
      <w:pPr>
        <w:pStyle w:val="05ARTICLENiv1-Texte"/>
      </w:pPr>
    </w:p>
    <w:p w:rsidR="000D6A01" w:rsidRDefault="002C2545" w:rsidP="000D6A01">
      <w:pPr>
        <w:pStyle w:val="05ARTICLENiv1-SsTitre"/>
      </w:pPr>
      <w:r w:rsidRPr="00EE0AFF">
        <w:rPr>
          <w:rFonts w:ascii="Arial Narrow" w:hAnsi="Arial Narrow"/>
          <w:sz w:val="22"/>
          <w:szCs w:val="22"/>
        </w:rPr>
        <w:t xml:space="preserve"> </w:t>
      </w:r>
      <w:bookmarkStart w:id="89" w:name="_Toc52360998"/>
      <w:r w:rsidR="000D6A01">
        <w:t>Attribution du marché</w:t>
      </w:r>
      <w:bookmarkEnd w:id="89"/>
      <w:r w:rsidR="000D6A01">
        <w:t xml:space="preserve">  </w:t>
      </w:r>
    </w:p>
    <w:p w:rsidR="002C2545" w:rsidRDefault="002C2545" w:rsidP="00F05F27">
      <w:pPr>
        <w:pStyle w:val="05ARTICLENiv1-Texte"/>
        <w:rPr>
          <w:rFonts w:ascii="Arial Narrow" w:hAnsi="Arial Narrow"/>
          <w:sz w:val="22"/>
          <w:szCs w:val="22"/>
        </w:rPr>
      </w:pPr>
    </w:p>
    <w:p w:rsidR="00F05F27" w:rsidRDefault="00F05F27" w:rsidP="00F05F27">
      <w:pPr>
        <w:pStyle w:val="05ARTICLENiv1-Texte"/>
        <w:rPr>
          <w:rFonts w:ascii="Arial Narrow" w:hAnsi="Arial Narrow"/>
          <w:sz w:val="22"/>
          <w:szCs w:val="22"/>
        </w:rPr>
      </w:pPr>
      <w:r>
        <w:rPr>
          <w:rFonts w:ascii="Arial Narrow" w:hAnsi="Arial Narrow"/>
          <w:sz w:val="22"/>
          <w:szCs w:val="22"/>
        </w:rPr>
        <w:t xml:space="preserve">Le pouvoir adjudicaqteur choisira l’attributaire du marché sur la base des critères de sélection suivants : </w:t>
      </w:r>
    </w:p>
    <w:p w:rsidR="000D6A01" w:rsidRPr="00EE0AFF" w:rsidRDefault="000D6A01" w:rsidP="00F05F27">
      <w:pPr>
        <w:pStyle w:val="05ARTICLENiv1-Texte"/>
        <w:rPr>
          <w:rFonts w:ascii="Arial Narrow" w:hAnsi="Arial Narrow"/>
          <w:sz w:val="22"/>
          <w:szCs w:val="22"/>
        </w:rPr>
      </w:pPr>
    </w:p>
    <w:tbl>
      <w:tblPr>
        <w:tblStyle w:val="Grilledutableau"/>
        <w:tblW w:w="0" w:type="auto"/>
        <w:tblInd w:w="-5" w:type="dxa"/>
        <w:tblBorders>
          <w:insideH w:val="none" w:sz="0" w:space="0" w:color="auto"/>
          <w:insideV w:val="none" w:sz="0" w:space="0" w:color="auto"/>
        </w:tblBorders>
        <w:tblLook w:val="04A0" w:firstRow="1" w:lastRow="0" w:firstColumn="1" w:lastColumn="0" w:noHBand="0" w:noVBand="1"/>
      </w:tblPr>
      <w:tblGrid>
        <w:gridCol w:w="4474"/>
        <w:gridCol w:w="4445"/>
      </w:tblGrid>
      <w:tr w:rsidR="002C2545" w:rsidRPr="00EE0AFF" w:rsidTr="000D6A01">
        <w:trPr>
          <w:trHeight w:val="503"/>
        </w:trPr>
        <w:tc>
          <w:tcPr>
            <w:tcW w:w="4474" w:type="dxa"/>
            <w:tcBorders>
              <w:top w:val="single" w:sz="4" w:space="0" w:color="auto"/>
              <w:bottom w:val="dotted" w:sz="4" w:space="0" w:color="auto"/>
              <w:right w:val="dotted" w:sz="4" w:space="0" w:color="auto"/>
            </w:tcBorders>
          </w:tcPr>
          <w:p w:rsidR="002C2545" w:rsidRPr="00EE0AFF" w:rsidRDefault="002C2545" w:rsidP="00D97A91">
            <w:pPr>
              <w:pStyle w:val="05ARTICLENiv1-Texte"/>
              <w:rPr>
                <w:rFonts w:ascii="Arial Narrow" w:hAnsi="Arial Narrow"/>
                <w:b/>
                <w:sz w:val="22"/>
                <w:szCs w:val="22"/>
                <w:u w:val="single"/>
              </w:rPr>
            </w:pPr>
            <w:r w:rsidRPr="00EE0AFF">
              <w:rPr>
                <w:rFonts w:ascii="Arial Narrow" w:hAnsi="Arial Narrow"/>
                <w:b/>
                <w:sz w:val="22"/>
                <w:szCs w:val="22"/>
                <w:u w:val="single"/>
              </w:rPr>
              <w:t xml:space="preserve">Critères </w:t>
            </w:r>
          </w:p>
        </w:tc>
        <w:tc>
          <w:tcPr>
            <w:tcW w:w="4445" w:type="dxa"/>
            <w:tcBorders>
              <w:top w:val="single" w:sz="4" w:space="0" w:color="auto"/>
              <w:left w:val="dotted" w:sz="4" w:space="0" w:color="auto"/>
              <w:bottom w:val="dotted" w:sz="4" w:space="0" w:color="auto"/>
            </w:tcBorders>
          </w:tcPr>
          <w:p w:rsidR="002C2545" w:rsidRPr="00EE0AFF" w:rsidRDefault="002C2545" w:rsidP="00D97A91">
            <w:pPr>
              <w:pStyle w:val="05ARTICLENiv1-Texte"/>
              <w:rPr>
                <w:rFonts w:ascii="Arial Narrow" w:hAnsi="Arial Narrow"/>
                <w:b/>
                <w:sz w:val="22"/>
                <w:szCs w:val="22"/>
                <w:u w:val="single"/>
              </w:rPr>
            </w:pPr>
            <w:r w:rsidRPr="00EE0AFF">
              <w:rPr>
                <w:rFonts w:ascii="Arial Narrow" w:hAnsi="Arial Narrow"/>
                <w:b/>
                <w:sz w:val="22"/>
                <w:szCs w:val="22"/>
                <w:u w:val="single"/>
              </w:rPr>
              <w:t>Pondération</w:t>
            </w:r>
          </w:p>
        </w:tc>
      </w:tr>
      <w:tr w:rsidR="002C2545" w:rsidRPr="00EE0AFF" w:rsidTr="000D6A01">
        <w:tc>
          <w:tcPr>
            <w:tcW w:w="4474" w:type="dxa"/>
            <w:tcBorders>
              <w:top w:val="dotted" w:sz="4" w:space="0" w:color="auto"/>
              <w:bottom w:val="single" w:sz="4" w:space="0" w:color="auto"/>
              <w:right w:val="dotted" w:sz="4" w:space="0" w:color="auto"/>
            </w:tcBorders>
          </w:tcPr>
          <w:p w:rsidR="002C2545" w:rsidRPr="00EE0AFF" w:rsidRDefault="002C2545" w:rsidP="00D97A91">
            <w:pPr>
              <w:pStyle w:val="05ARTICLENiv1-Texte"/>
              <w:rPr>
                <w:rFonts w:ascii="Arial Narrow" w:hAnsi="Arial Narrow"/>
                <w:b/>
                <w:sz w:val="22"/>
                <w:szCs w:val="22"/>
              </w:rPr>
            </w:pPr>
            <w:r w:rsidRPr="00EE0AFF">
              <w:rPr>
                <w:rFonts w:ascii="Arial Narrow" w:hAnsi="Arial Narrow"/>
                <w:b/>
                <w:sz w:val="22"/>
                <w:szCs w:val="22"/>
              </w:rPr>
              <w:t xml:space="preserve">Valeur financière  - Prix </w:t>
            </w:r>
          </w:p>
        </w:tc>
        <w:tc>
          <w:tcPr>
            <w:tcW w:w="4445" w:type="dxa"/>
            <w:tcBorders>
              <w:top w:val="dotted" w:sz="4" w:space="0" w:color="auto"/>
              <w:left w:val="dotted" w:sz="4" w:space="0" w:color="auto"/>
              <w:bottom w:val="single" w:sz="4" w:space="0" w:color="auto"/>
            </w:tcBorders>
          </w:tcPr>
          <w:p w:rsidR="002C2545" w:rsidRPr="00EE0AFF" w:rsidRDefault="002C2545" w:rsidP="00D97A91">
            <w:pPr>
              <w:pStyle w:val="05ARTICLENiv1-Texte"/>
              <w:rPr>
                <w:rFonts w:ascii="Arial Narrow" w:hAnsi="Arial Narrow"/>
                <w:b/>
                <w:sz w:val="22"/>
                <w:szCs w:val="22"/>
              </w:rPr>
            </w:pPr>
            <w:r w:rsidRPr="00EE0AFF">
              <w:rPr>
                <w:rFonts w:ascii="Arial Narrow" w:hAnsi="Arial Narrow"/>
                <w:b/>
                <w:sz w:val="22"/>
                <w:szCs w:val="22"/>
              </w:rPr>
              <w:t>40 %</w:t>
            </w:r>
          </w:p>
        </w:tc>
      </w:tr>
      <w:tr w:rsidR="002C2545" w:rsidRPr="00EE0AFF" w:rsidTr="000D6A01">
        <w:tc>
          <w:tcPr>
            <w:tcW w:w="4474" w:type="dxa"/>
            <w:tcBorders>
              <w:top w:val="single" w:sz="4" w:space="0" w:color="auto"/>
              <w:bottom w:val="dotted" w:sz="4" w:space="0" w:color="auto"/>
              <w:right w:val="dotted" w:sz="4" w:space="0" w:color="auto"/>
            </w:tcBorders>
          </w:tcPr>
          <w:p w:rsidR="002C2545" w:rsidRPr="00EE0AFF" w:rsidRDefault="002C2545" w:rsidP="00D97A91">
            <w:pPr>
              <w:pStyle w:val="05ARTICLENiv1-Texte"/>
              <w:rPr>
                <w:rFonts w:ascii="Arial Narrow" w:hAnsi="Arial Narrow"/>
                <w:b/>
                <w:sz w:val="22"/>
                <w:szCs w:val="22"/>
              </w:rPr>
            </w:pPr>
            <w:r w:rsidRPr="00EE0AFF">
              <w:rPr>
                <w:rFonts w:ascii="Arial Narrow" w:hAnsi="Arial Narrow"/>
                <w:b/>
                <w:sz w:val="22"/>
                <w:szCs w:val="22"/>
              </w:rPr>
              <w:t xml:space="preserve">Valeur technique : analysée sur la base de :  </w:t>
            </w:r>
          </w:p>
        </w:tc>
        <w:tc>
          <w:tcPr>
            <w:tcW w:w="4445" w:type="dxa"/>
            <w:tcBorders>
              <w:top w:val="single" w:sz="4" w:space="0" w:color="auto"/>
              <w:left w:val="dotted" w:sz="4" w:space="0" w:color="auto"/>
              <w:bottom w:val="dotted" w:sz="4" w:space="0" w:color="auto"/>
            </w:tcBorders>
          </w:tcPr>
          <w:p w:rsidR="002C2545" w:rsidRPr="00EE0AFF" w:rsidRDefault="002C2545" w:rsidP="00D97A91">
            <w:pPr>
              <w:pStyle w:val="05ARTICLENiv1-Texte"/>
              <w:rPr>
                <w:rFonts w:ascii="Arial Narrow" w:hAnsi="Arial Narrow"/>
                <w:b/>
                <w:sz w:val="22"/>
                <w:szCs w:val="22"/>
              </w:rPr>
            </w:pPr>
            <w:r w:rsidRPr="00EE0AFF">
              <w:rPr>
                <w:rFonts w:ascii="Arial Narrow" w:hAnsi="Arial Narrow"/>
                <w:b/>
                <w:sz w:val="22"/>
                <w:szCs w:val="22"/>
              </w:rPr>
              <w:t>60 % décomposé comme suit :</w:t>
            </w:r>
          </w:p>
        </w:tc>
      </w:tr>
      <w:tr w:rsidR="002C2545" w:rsidRPr="00EE0AFF" w:rsidTr="000D6A01">
        <w:tc>
          <w:tcPr>
            <w:tcW w:w="4474" w:type="dxa"/>
            <w:tcBorders>
              <w:top w:val="dotted" w:sz="4" w:space="0" w:color="auto"/>
              <w:bottom w:val="dotted" w:sz="4" w:space="0" w:color="auto"/>
              <w:right w:val="dotted" w:sz="4" w:space="0" w:color="auto"/>
            </w:tcBorders>
          </w:tcPr>
          <w:p w:rsidR="002C2545" w:rsidRPr="00EE0AFF" w:rsidRDefault="002C2545" w:rsidP="00D97A91">
            <w:pPr>
              <w:pStyle w:val="05ARTICLENiv1-Texte"/>
              <w:rPr>
                <w:rFonts w:ascii="Arial Narrow" w:hAnsi="Arial Narrow"/>
                <w:sz w:val="22"/>
                <w:szCs w:val="22"/>
              </w:rPr>
            </w:pPr>
            <w:r w:rsidRPr="00EE0AFF">
              <w:rPr>
                <w:rFonts w:ascii="Arial Narrow" w:hAnsi="Arial Narrow"/>
                <w:sz w:val="22"/>
                <w:szCs w:val="22"/>
              </w:rPr>
              <w:t>La Compréhension du projet (point 1 du mémoire technique)</w:t>
            </w:r>
          </w:p>
        </w:tc>
        <w:tc>
          <w:tcPr>
            <w:tcW w:w="4445" w:type="dxa"/>
            <w:tcBorders>
              <w:top w:val="dotted" w:sz="4" w:space="0" w:color="auto"/>
              <w:left w:val="dotted" w:sz="4" w:space="0" w:color="auto"/>
              <w:bottom w:val="dotted" w:sz="4" w:space="0" w:color="auto"/>
            </w:tcBorders>
          </w:tcPr>
          <w:p w:rsidR="002C2545" w:rsidRPr="00EE0AFF" w:rsidRDefault="002C2545" w:rsidP="00D97A91">
            <w:pPr>
              <w:pStyle w:val="05ARTICLENiv1-Texte"/>
              <w:rPr>
                <w:rFonts w:ascii="Arial Narrow" w:hAnsi="Arial Narrow"/>
                <w:sz w:val="22"/>
                <w:szCs w:val="22"/>
              </w:rPr>
            </w:pPr>
            <w:r w:rsidRPr="00EE0AFF">
              <w:rPr>
                <w:rFonts w:ascii="Arial Narrow" w:hAnsi="Arial Narrow"/>
                <w:sz w:val="22"/>
                <w:szCs w:val="22"/>
              </w:rPr>
              <w:t>25 %</w:t>
            </w:r>
          </w:p>
        </w:tc>
      </w:tr>
      <w:tr w:rsidR="002C2545" w:rsidRPr="00EE0AFF" w:rsidTr="000D6A01">
        <w:tc>
          <w:tcPr>
            <w:tcW w:w="4474" w:type="dxa"/>
            <w:tcBorders>
              <w:top w:val="dotted" w:sz="4" w:space="0" w:color="auto"/>
              <w:bottom w:val="dotted" w:sz="4" w:space="0" w:color="auto"/>
              <w:right w:val="dotted" w:sz="4" w:space="0" w:color="auto"/>
            </w:tcBorders>
          </w:tcPr>
          <w:p w:rsidR="002C2545" w:rsidRPr="00EE0AFF" w:rsidRDefault="002C2545" w:rsidP="00D97A91">
            <w:pPr>
              <w:pStyle w:val="05ARTICLENiv1-Texte"/>
              <w:rPr>
                <w:rFonts w:ascii="Arial Narrow" w:hAnsi="Arial Narrow"/>
                <w:sz w:val="22"/>
                <w:szCs w:val="22"/>
              </w:rPr>
            </w:pPr>
            <w:r w:rsidRPr="00EE0AFF">
              <w:rPr>
                <w:rFonts w:ascii="Arial Narrow" w:hAnsi="Arial Narrow"/>
                <w:sz w:val="22"/>
                <w:szCs w:val="22"/>
              </w:rPr>
              <w:t xml:space="preserve">  L’Organisation générale, moyens humains et matériels spécifiques (point 2 du mémoire technique) </w:t>
            </w:r>
          </w:p>
        </w:tc>
        <w:tc>
          <w:tcPr>
            <w:tcW w:w="4445" w:type="dxa"/>
            <w:tcBorders>
              <w:top w:val="dotted" w:sz="4" w:space="0" w:color="auto"/>
              <w:left w:val="dotted" w:sz="4" w:space="0" w:color="auto"/>
              <w:bottom w:val="dotted" w:sz="4" w:space="0" w:color="auto"/>
            </w:tcBorders>
          </w:tcPr>
          <w:p w:rsidR="002C2545" w:rsidRPr="00EE0AFF" w:rsidRDefault="002C2545" w:rsidP="00D97A91">
            <w:pPr>
              <w:pStyle w:val="05ARTICLENiv1-Texte"/>
              <w:rPr>
                <w:rFonts w:ascii="Arial Narrow" w:hAnsi="Arial Narrow"/>
                <w:sz w:val="22"/>
                <w:szCs w:val="22"/>
              </w:rPr>
            </w:pPr>
            <w:r w:rsidRPr="00EE0AFF">
              <w:rPr>
                <w:rFonts w:ascii="Arial Narrow" w:hAnsi="Arial Narrow"/>
                <w:sz w:val="22"/>
                <w:szCs w:val="22"/>
              </w:rPr>
              <w:t>45 %</w:t>
            </w:r>
          </w:p>
        </w:tc>
      </w:tr>
      <w:tr w:rsidR="002C2545" w:rsidRPr="00EE0AFF" w:rsidTr="000D6A01">
        <w:tc>
          <w:tcPr>
            <w:tcW w:w="4474" w:type="dxa"/>
            <w:tcBorders>
              <w:top w:val="dotted" w:sz="4" w:space="0" w:color="auto"/>
              <w:bottom w:val="single" w:sz="4" w:space="0" w:color="auto"/>
              <w:right w:val="dotted" w:sz="4" w:space="0" w:color="auto"/>
            </w:tcBorders>
          </w:tcPr>
          <w:p w:rsidR="002C2545" w:rsidRPr="00EE0AFF" w:rsidRDefault="002C2545" w:rsidP="00D97A91">
            <w:pPr>
              <w:pStyle w:val="05ARTICLENiv1-Texte"/>
              <w:rPr>
                <w:rFonts w:ascii="Arial Narrow" w:hAnsi="Arial Narrow"/>
                <w:sz w:val="22"/>
                <w:szCs w:val="22"/>
              </w:rPr>
            </w:pPr>
            <w:r w:rsidRPr="00EE0AFF">
              <w:rPr>
                <w:rFonts w:ascii="Arial Narrow" w:hAnsi="Arial Narrow"/>
                <w:sz w:val="22"/>
                <w:szCs w:val="22"/>
              </w:rPr>
              <w:t xml:space="preserve">La Note d’intention / méthodologie entreprise pour chaque mission (point 3 du mémoire technique)  </w:t>
            </w:r>
          </w:p>
        </w:tc>
        <w:tc>
          <w:tcPr>
            <w:tcW w:w="4445" w:type="dxa"/>
            <w:tcBorders>
              <w:top w:val="dotted" w:sz="4" w:space="0" w:color="auto"/>
              <w:left w:val="dotted" w:sz="4" w:space="0" w:color="auto"/>
              <w:bottom w:val="single" w:sz="4" w:space="0" w:color="auto"/>
            </w:tcBorders>
          </w:tcPr>
          <w:p w:rsidR="002C2545" w:rsidRPr="00EE0AFF" w:rsidRDefault="002C2545" w:rsidP="00D97A91">
            <w:pPr>
              <w:pStyle w:val="05ARTICLENiv1-Texte"/>
              <w:rPr>
                <w:rFonts w:ascii="Arial Narrow" w:hAnsi="Arial Narrow"/>
                <w:sz w:val="22"/>
                <w:szCs w:val="22"/>
              </w:rPr>
            </w:pPr>
            <w:r w:rsidRPr="00EE0AFF">
              <w:rPr>
                <w:rFonts w:ascii="Arial Narrow" w:hAnsi="Arial Narrow"/>
                <w:sz w:val="22"/>
                <w:szCs w:val="22"/>
              </w:rPr>
              <w:t>30%</w:t>
            </w:r>
          </w:p>
        </w:tc>
      </w:tr>
    </w:tbl>
    <w:p w:rsidR="002C2545" w:rsidRPr="00EE0AFF" w:rsidRDefault="002C2545" w:rsidP="002C2545">
      <w:pPr>
        <w:pStyle w:val="05ARTICLENiv1-Texte"/>
        <w:rPr>
          <w:rFonts w:ascii="Arial Narrow" w:hAnsi="Arial Narrow"/>
          <w:sz w:val="22"/>
          <w:szCs w:val="22"/>
        </w:rPr>
      </w:pPr>
    </w:p>
    <w:p w:rsidR="00181DA1" w:rsidRPr="00181DA1" w:rsidRDefault="00181DA1" w:rsidP="00757AA9">
      <w:pPr>
        <w:pStyle w:val="05ARTICLENiv1-SsTitre"/>
      </w:pPr>
      <w:bookmarkStart w:id="90" w:name="_Toc52360999"/>
      <w:r w:rsidRPr="00181DA1">
        <w:t>Vérification de la situation de l’attributaire</w:t>
      </w:r>
      <w:bookmarkEnd w:id="88"/>
      <w:bookmarkEnd w:id="90"/>
      <w:r w:rsidRPr="00181DA1">
        <w:t> </w:t>
      </w:r>
    </w:p>
    <w:p w:rsidR="00181DA1" w:rsidRPr="00181DA1" w:rsidRDefault="00181DA1" w:rsidP="00181DA1">
      <w:pPr>
        <w:pStyle w:val="05ARTICLENiv1-Texte"/>
      </w:pPr>
      <w:r w:rsidRPr="00181DA1">
        <w:t xml:space="preserve">Le candidat auquel il est envisagé d'attribuer le marché produira dans </w:t>
      </w:r>
      <w:bookmarkStart w:id="91" w:name="_GoBack"/>
      <w:r w:rsidRPr="009E1D35">
        <w:t xml:space="preserve">un délai de </w:t>
      </w:r>
      <w:r w:rsidR="009E1D35" w:rsidRPr="009E1D35">
        <w:t>10</w:t>
      </w:r>
      <w:r w:rsidRPr="009E1D35">
        <w:t xml:space="preserve">. jours à compter de </w:t>
      </w:r>
      <w:bookmarkEnd w:id="91"/>
      <w:r w:rsidRPr="00181DA1">
        <w:t>la demande du pouvoir adjudicateur :</w:t>
      </w:r>
    </w:p>
    <w:p w:rsidR="00181DA1" w:rsidRPr="00181DA1" w:rsidRDefault="00181DA1" w:rsidP="00181DA1">
      <w:pPr>
        <w:pStyle w:val="05ARTICLENiv1-Texte"/>
      </w:pPr>
      <w:r w:rsidRPr="00181DA1">
        <w:sym w:font="Wingdings" w:char="F0E0"/>
      </w:r>
      <w:r w:rsidR="008244E1">
        <w:t xml:space="preserve"> </w:t>
      </w:r>
      <w:r w:rsidRPr="00181DA1">
        <w:t xml:space="preserve">Les pièces visées </w:t>
      </w:r>
      <w:r w:rsidR="00672D60">
        <w:t xml:space="preserve">aux </w:t>
      </w:r>
      <w:r w:rsidR="00672D60" w:rsidRPr="00D6560A">
        <w:t>article</w:t>
      </w:r>
      <w:r w:rsidR="00672D60">
        <w:t>s</w:t>
      </w:r>
      <w:r w:rsidR="00672D60" w:rsidRPr="00D6560A">
        <w:t xml:space="preserve"> </w:t>
      </w:r>
      <w:r w:rsidR="00672D60" w:rsidRPr="00A42B54">
        <w:t>R</w:t>
      </w:r>
      <w:r w:rsidR="00672D60">
        <w:t>.</w:t>
      </w:r>
      <w:r w:rsidR="00672D60" w:rsidRPr="00A42B54">
        <w:t>2143-6</w:t>
      </w:r>
      <w:r w:rsidR="00672D60">
        <w:t xml:space="preserve"> et suivants du co</w:t>
      </w:r>
      <w:r w:rsidR="00672D60" w:rsidRPr="00EA043C">
        <w:t>de de la commande publique</w:t>
      </w:r>
      <w:r w:rsidR="00672D60" w:rsidRPr="00181DA1" w:rsidDel="00672D60">
        <w:t xml:space="preserve"> </w:t>
      </w:r>
      <w:r w:rsidRPr="00181DA1">
        <w:t>à savoir notamment :</w:t>
      </w:r>
    </w:p>
    <w:p w:rsidR="00181DA1" w:rsidRPr="00181DA1" w:rsidRDefault="00181DA1" w:rsidP="00B716A6">
      <w:pPr>
        <w:pStyle w:val="05ARTICLENiv1-Texte"/>
        <w:numPr>
          <w:ilvl w:val="0"/>
          <w:numId w:val="20"/>
        </w:numPr>
        <w:ind w:left="470" w:hanging="357"/>
      </w:pPr>
      <w:r w:rsidRPr="00181DA1">
        <w:t>Les certificats délivrés par les administrations et organismes compétents</w:t>
      </w:r>
    </w:p>
    <w:p w:rsidR="00181DA1" w:rsidRPr="00181DA1" w:rsidRDefault="00181DA1" w:rsidP="00B716A6">
      <w:pPr>
        <w:pStyle w:val="05ARTICLENiv1-Texte"/>
        <w:numPr>
          <w:ilvl w:val="0"/>
          <w:numId w:val="20"/>
        </w:numPr>
        <w:ind w:left="470" w:hanging="357"/>
      </w:pPr>
      <w:r w:rsidRPr="00181DA1">
        <w:lastRenderedPageBreak/>
        <w:t>Les pièces prévues aux articles R.1263-12, D.8222-5 ou D.8222-7 et D.8254.2 à D.8254-5 du code du travail</w:t>
      </w:r>
    </w:p>
    <w:p w:rsidR="00181DA1" w:rsidRPr="00181DA1" w:rsidRDefault="00181DA1" w:rsidP="00B716A6">
      <w:pPr>
        <w:pStyle w:val="05ARTICLENiv1-Texte"/>
        <w:numPr>
          <w:ilvl w:val="0"/>
          <w:numId w:val="20"/>
        </w:numPr>
        <w:ind w:left="470" w:hanging="357"/>
      </w:pPr>
      <w:r w:rsidRPr="00181DA1">
        <w:t>Un extrait du registre pertinent, tel qu’un extrait K, un extrait Kbis, un extrait D1 ou un document équivalent</w:t>
      </w:r>
    </w:p>
    <w:p w:rsidR="00181DA1" w:rsidRPr="00181DA1" w:rsidRDefault="00181DA1" w:rsidP="00B716A6">
      <w:pPr>
        <w:pStyle w:val="05ARTICLENiv1-Texte"/>
        <w:numPr>
          <w:ilvl w:val="0"/>
          <w:numId w:val="20"/>
        </w:numPr>
        <w:ind w:left="470" w:hanging="357"/>
      </w:pPr>
      <w:r w:rsidRPr="00181DA1">
        <w:t>Un certificat attestant de la régularité de la situation de l’employeur au regard de l’obligation d’emploi des travailleurs handicapés, délivré par l’association de gestion du fonds de développement pour l’insertion professionnelle des handicapés si l’attributaire emploie plus de 20 salariés.</w:t>
      </w:r>
    </w:p>
    <w:p w:rsidR="00181DA1" w:rsidRPr="00181DA1" w:rsidRDefault="00181DA1" w:rsidP="00B716A6">
      <w:pPr>
        <w:pStyle w:val="05ARTICLENiv1-Texte"/>
        <w:numPr>
          <w:ilvl w:val="0"/>
          <w:numId w:val="20"/>
        </w:numPr>
        <w:ind w:left="470" w:hanging="357"/>
      </w:pPr>
      <w:r w:rsidRPr="00181DA1">
        <w:t>Le jugement de redressement judiciaire le cas échéant.</w:t>
      </w:r>
    </w:p>
    <w:p w:rsidR="00181DA1" w:rsidRPr="00181DA1" w:rsidRDefault="00181DA1" w:rsidP="00181DA1">
      <w:pPr>
        <w:pStyle w:val="05ARTICLENiv1-Texte"/>
      </w:pPr>
      <w:r w:rsidRPr="00181DA1">
        <w:t>Selon les pièces déjà transmises par le candidat auquel il est envisagé d’attribuer le marché et toujours en cours de validité, l’acheteur ne sollicitera le candidat que pour les pièces manquantes.</w:t>
      </w:r>
    </w:p>
    <w:p w:rsidR="00181DA1" w:rsidRPr="00181DA1" w:rsidRDefault="00181DA1" w:rsidP="00181DA1">
      <w:pPr>
        <w:pStyle w:val="05ARTICLENiv1-Texte"/>
      </w:pPr>
      <w:r w:rsidRPr="00181DA1">
        <w:t>Si le candidat a présenté des sous-traitants dans son offre, il devra, dans le même délai, produire ces mêmes pièces relatives à chacun des sous-traitants.</w:t>
      </w:r>
    </w:p>
    <w:p w:rsidR="00181DA1" w:rsidRPr="00181DA1" w:rsidRDefault="00181DA1" w:rsidP="00B716A6">
      <w:pPr>
        <w:pStyle w:val="05ARTICLENiv1-Texte"/>
        <w:numPr>
          <w:ilvl w:val="0"/>
          <w:numId w:val="21"/>
        </w:numPr>
      </w:pPr>
      <w:r w:rsidRPr="00181DA1">
        <w:t>L’attestation d’assurance responsabilité civile décennale</w:t>
      </w:r>
    </w:p>
    <w:p w:rsidR="00181DA1" w:rsidRPr="00181DA1" w:rsidRDefault="00181DA1" w:rsidP="00181DA1">
      <w:pPr>
        <w:pStyle w:val="05ARTICLENiv1-Texte"/>
      </w:pPr>
      <w:r w:rsidRPr="00181DA1">
        <w:t>Les documents visés ci-dessus établis par des organismes étrangers sont rédigés en langue française ou accompagnés d’une traduction en français.</w:t>
      </w:r>
    </w:p>
    <w:p w:rsidR="00181DA1" w:rsidRPr="00181DA1" w:rsidRDefault="00181DA1" w:rsidP="00181DA1">
      <w:pPr>
        <w:pStyle w:val="05ARTICLENiv1-Texte"/>
      </w:pPr>
      <w:r w:rsidRPr="00181DA1">
        <w:t xml:space="preserve">Si l’attribution a lieu l’année suivant celle pendant laquelle le candidat attributaire a remis l’attestation d’assurance responsabilité civile professionnelle, celle-ci sera à remettre dans le même délai. </w:t>
      </w:r>
    </w:p>
    <w:p w:rsidR="00181DA1" w:rsidRPr="00181DA1" w:rsidRDefault="00181DA1" w:rsidP="00181DA1">
      <w:pPr>
        <w:pStyle w:val="05ARTICLENiv1-Texte"/>
      </w:pPr>
      <w:r w:rsidRPr="00181DA1">
        <w:t>Pour la production des pièces demandées au candidat attributaire, celui-ci pourra se prévaloir des modalités particulières d’accès aux documents éventuellement définies à l’article « présentation des candidatures », en transmettant, dans le délai défini pour la transmission de ces pièces, les informations correspondantes. </w:t>
      </w:r>
    </w:p>
    <w:p w:rsidR="00181DA1" w:rsidRPr="00181DA1" w:rsidRDefault="00181DA1" w:rsidP="00181DA1">
      <w:pPr>
        <w:pStyle w:val="05ARTICLENiv1-Texte"/>
      </w:pPr>
      <w:r w:rsidRPr="00181DA1">
        <w:t xml:space="preserve">À défaut de produire ces documents dans le délai fixé, l’offre du candidat attributaire sera rejetée et il sera éliminé. </w:t>
      </w:r>
    </w:p>
    <w:p w:rsidR="00181DA1" w:rsidRPr="00181DA1" w:rsidRDefault="00181DA1" w:rsidP="00181DA1">
      <w:pPr>
        <w:pStyle w:val="05ARTICLENiv1-Texte"/>
      </w:pPr>
      <w:r w:rsidRPr="00181DA1">
        <w:t>Le candidat suivant sera alors sollicité pour produire les certificats et attestations nécessaires avant que le marché ne lui soit attribué.</w:t>
      </w:r>
    </w:p>
    <w:p w:rsidR="00181DA1" w:rsidRPr="00181DA1" w:rsidRDefault="00181DA1" w:rsidP="001A05C9">
      <w:pPr>
        <w:pStyle w:val="04ARTICLE-Titre"/>
      </w:pPr>
      <w:bookmarkStart w:id="92" w:name="_Toc524944378"/>
      <w:bookmarkStart w:id="93" w:name="_Toc525120657"/>
      <w:bookmarkStart w:id="94" w:name="_Toc52361000"/>
      <w:bookmarkStart w:id="95" w:name="_Toc102380041"/>
      <w:bookmarkStart w:id="96" w:name="_Toc52783993"/>
      <w:bookmarkStart w:id="97" w:name="_Toc221009425"/>
      <w:bookmarkStart w:id="98" w:name="_Toc448134239"/>
      <w:r w:rsidRPr="00181DA1">
        <w:t>CONDITIONS D'ENVOI ET DE REMISE DES CANDIDATURES ET DES OFFRES</w:t>
      </w:r>
      <w:bookmarkEnd w:id="92"/>
      <w:bookmarkEnd w:id="93"/>
      <w:bookmarkEnd w:id="94"/>
    </w:p>
    <w:p w:rsidR="00181DA1" w:rsidRPr="00181DA1" w:rsidRDefault="00181DA1" w:rsidP="00181DA1">
      <w:pPr>
        <w:pStyle w:val="05ARTICLENiv1-Texte"/>
        <w:rPr>
          <w:b/>
        </w:rPr>
      </w:pPr>
      <w:r w:rsidRPr="00181DA1">
        <w:rPr>
          <w:b/>
        </w:rPr>
        <w:t>Les conditions d’envoi et de remise des candidatures et des offres qui suivent s’imposent aux candidats.</w:t>
      </w:r>
    </w:p>
    <w:p w:rsidR="00181DA1" w:rsidRPr="00181DA1" w:rsidRDefault="00181DA1" w:rsidP="00181DA1">
      <w:pPr>
        <w:pStyle w:val="05ARTICLENiv1-Texte"/>
      </w:pPr>
      <w:r w:rsidRPr="00181DA1">
        <w:rPr>
          <w:b/>
        </w:rPr>
        <w:t xml:space="preserve">Toute remise sous une autre forme que celle imposée au présent règlement de la consultation entraînera l’irrégularité de l’offre. </w:t>
      </w:r>
      <w:r w:rsidRPr="00181DA1">
        <w:t>Dans cette hypothèse, le pouvoir adjudicateur pourra néanmoins s’il le souhaite demander aux candidats concernés de régulariser leur offre.</w:t>
      </w:r>
    </w:p>
    <w:p w:rsidR="00181DA1" w:rsidRPr="00181DA1" w:rsidRDefault="00181DA1" w:rsidP="00181DA1">
      <w:pPr>
        <w:pStyle w:val="05ARTICLENiv1-Texte"/>
        <w:rPr>
          <w:b/>
        </w:rPr>
      </w:pPr>
      <w:r w:rsidRPr="00181DA1">
        <w:rPr>
          <w:b/>
        </w:rPr>
        <w:t>Les candidatures et offres seront remises par la voie électronique</w:t>
      </w:r>
      <w:r w:rsidRPr="00181DA1">
        <w:t xml:space="preserve"> </w:t>
      </w:r>
      <w:r w:rsidRPr="00181DA1">
        <w:rPr>
          <w:b/>
        </w:rPr>
        <w:t xml:space="preserve">via le profil d’acheteur </w:t>
      </w:r>
      <w:r w:rsidR="009C55E1">
        <w:rPr>
          <w:rStyle w:val="Lienhypertexte"/>
          <w:b/>
          <w:iCs/>
        </w:rPr>
        <w:t>www.marches-securises.fr</w:t>
      </w:r>
    </w:p>
    <w:p w:rsidR="00181DA1" w:rsidRPr="00181DA1" w:rsidRDefault="00181DA1" w:rsidP="00B716A6">
      <w:pPr>
        <w:pStyle w:val="05ARTICLENiv1-Texte"/>
        <w:numPr>
          <w:ilvl w:val="0"/>
          <w:numId w:val="45"/>
        </w:numPr>
        <w:ind w:left="470" w:hanging="357"/>
      </w:pPr>
    </w:p>
    <w:p w:rsidR="00181DA1" w:rsidRDefault="00181DA1" w:rsidP="00181DA1">
      <w:pPr>
        <w:pStyle w:val="05ARTICLENiv1-Texte"/>
      </w:pPr>
      <w:r w:rsidRPr="00181DA1">
        <w:t>Si le candidat adresse plusieurs offres différentes, seule la dernière offre reçue, dans les conditions du présent règlement, sera examinée.</w:t>
      </w:r>
    </w:p>
    <w:p w:rsidR="0099544F" w:rsidRDefault="0099544F" w:rsidP="00181DA1">
      <w:pPr>
        <w:pStyle w:val="05ARTICLENiv1-Texte"/>
      </w:pPr>
    </w:p>
    <w:p w:rsidR="0099544F" w:rsidRDefault="0099544F" w:rsidP="00181DA1">
      <w:pPr>
        <w:pStyle w:val="05ARTICLENiv1-Texte"/>
      </w:pPr>
    </w:p>
    <w:p w:rsidR="0099544F" w:rsidRPr="00181DA1" w:rsidRDefault="0099544F" w:rsidP="00181DA1">
      <w:pPr>
        <w:pStyle w:val="05ARTICLENiv1-Texte"/>
      </w:pPr>
    </w:p>
    <w:p w:rsidR="00181DA1" w:rsidRPr="00181DA1" w:rsidRDefault="00181DA1" w:rsidP="00A85B07">
      <w:pPr>
        <w:pStyle w:val="05ARTICLENiv1-SsTitre"/>
      </w:pPr>
      <w:bookmarkStart w:id="99" w:name="_Toc524944379"/>
      <w:bookmarkStart w:id="100" w:name="_Toc525120658"/>
      <w:bookmarkStart w:id="101" w:name="_Toc52361001"/>
      <w:r w:rsidRPr="00181DA1">
        <w:t>Conditions de la dématérialisation</w:t>
      </w:r>
      <w:bookmarkEnd w:id="99"/>
      <w:bookmarkEnd w:id="100"/>
      <w:bookmarkEnd w:id="101"/>
    </w:p>
    <w:p w:rsidR="00181DA1" w:rsidRPr="00181DA1" w:rsidRDefault="00181DA1" w:rsidP="00181DA1">
      <w:pPr>
        <w:pStyle w:val="05ARTICLENiv1-Texte"/>
      </w:pPr>
      <w:r w:rsidRPr="00181DA1">
        <w:rPr>
          <w:iCs/>
        </w:rPr>
        <w:t>Les candidatures et les</w:t>
      </w:r>
      <w:r w:rsidRPr="00181DA1">
        <w:t xml:space="preserve"> offres devront être transmises avant le jour et l’heure inscrits sur la première page du présent règlement de la consultation. L’heure limite retenue pour la réception de la candidature et de l’offre correspondra au dernier octet reçu. </w:t>
      </w:r>
    </w:p>
    <w:p w:rsidR="00181DA1" w:rsidRPr="00181DA1" w:rsidRDefault="00181DA1" w:rsidP="00181DA1">
      <w:pPr>
        <w:pStyle w:val="05ARTICLENiv1-Texte"/>
      </w:pPr>
      <w:r w:rsidRPr="00181DA1">
        <w:rPr>
          <w:iCs/>
        </w:rPr>
        <w:t>Les candidatures et les</w:t>
      </w:r>
      <w:r w:rsidRPr="00181DA1">
        <w:t xml:space="preserve"> offres parvenues après cette date et heure limites seront éliminées sans avoir été lues et le candidat en sera informé.</w:t>
      </w:r>
    </w:p>
    <w:p w:rsidR="00181DA1" w:rsidRPr="00181DA1" w:rsidRDefault="00181DA1" w:rsidP="00181DA1">
      <w:pPr>
        <w:pStyle w:val="05ARTICLENiv1-Texte"/>
      </w:pPr>
      <w:r w:rsidRPr="00181DA1">
        <w:t xml:space="preserve">Afin de pouvoir décompresser et lire les documents mis à disposition, le pouvoir adjudicateur invite les soumissionnaires à disposer des formats ci-dessous. Cette liste vise à faciliter le téléchargement et la lecture </w:t>
      </w:r>
      <w:r w:rsidRPr="00181DA1">
        <w:lastRenderedPageBreak/>
        <w:t>des documents. Pour tout autre format qui serait utilisé par le candidat, celui-ci devra transmettre l'adresse d'un site sur lequel le pouvoir adjudicateur pourra télécharger gratuitement un outil en permettant la lecture. A défaut, le pouvoir adjudicateur se réserve la possibilité de rejeter la candidature ou l'offre du candidat.</w:t>
      </w:r>
    </w:p>
    <w:p w:rsidR="00181DA1" w:rsidRPr="00181DA1" w:rsidRDefault="00181DA1" w:rsidP="00B716A6">
      <w:pPr>
        <w:pStyle w:val="05ARTICLENiv1-Texte"/>
        <w:numPr>
          <w:ilvl w:val="0"/>
          <w:numId w:val="46"/>
        </w:numPr>
        <w:ind w:left="470" w:hanging="357"/>
      </w:pPr>
      <w:r w:rsidRPr="00181DA1">
        <w:t>standard .zip</w:t>
      </w:r>
    </w:p>
    <w:p w:rsidR="00181DA1" w:rsidRPr="00181DA1" w:rsidRDefault="00181DA1" w:rsidP="00B716A6">
      <w:pPr>
        <w:pStyle w:val="05ARTICLENiv1-Texte"/>
        <w:numPr>
          <w:ilvl w:val="0"/>
          <w:numId w:val="46"/>
        </w:numPr>
        <w:ind w:left="470" w:hanging="357"/>
      </w:pPr>
      <w:r w:rsidRPr="00181DA1">
        <w:t>Adobe® Acrobat®.pdf</w:t>
      </w:r>
    </w:p>
    <w:p w:rsidR="00181DA1" w:rsidRPr="00181DA1" w:rsidRDefault="00181DA1" w:rsidP="00B716A6">
      <w:pPr>
        <w:pStyle w:val="05ARTICLENiv1-Texte"/>
        <w:numPr>
          <w:ilvl w:val="0"/>
          <w:numId w:val="46"/>
        </w:numPr>
        <w:ind w:left="470" w:hanging="357"/>
      </w:pPr>
      <w:r w:rsidRPr="00181DA1">
        <w:t xml:space="preserve">Rich Text Format.rtf </w:t>
      </w:r>
    </w:p>
    <w:p w:rsidR="00181DA1" w:rsidRPr="00181DA1" w:rsidRDefault="00181DA1" w:rsidP="0099544F">
      <w:pPr>
        <w:pStyle w:val="05ARTICLENiv1-Texte"/>
        <w:numPr>
          <w:ilvl w:val="0"/>
          <w:numId w:val="46"/>
        </w:numPr>
        <w:ind w:left="470" w:hanging="357"/>
      </w:pPr>
      <w:r w:rsidRPr="00181DA1">
        <w:t>.doc</w:t>
      </w:r>
      <w:r w:rsidR="00591E4D">
        <w:t>x</w:t>
      </w:r>
      <w:r w:rsidRPr="00181DA1">
        <w:t xml:space="preserve"> ou .xls</w:t>
      </w:r>
      <w:r w:rsidR="00591E4D">
        <w:t>x</w:t>
      </w:r>
      <w:r w:rsidRPr="00181DA1">
        <w:t xml:space="preserve"> ou .ppt</w:t>
      </w:r>
      <w:r w:rsidR="00591E4D">
        <w:t>x</w:t>
      </w:r>
    </w:p>
    <w:p w:rsidR="00181DA1" w:rsidRPr="00181DA1" w:rsidRDefault="00181DA1" w:rsidP="00B716A6">
      <w:pPr>
        <w:pStyle w:val="05ARTICLENiv1-Texte"/>
        <w:numPr>
          <w:ilvl w:val="0"/>
          <w:numId w:val="46"/>
        </w:numPr>
        <w:ind w:left="470" w:hanging="357"/>
      </w:pPr>
      <w:r w:rsidRPr="00181DA1">
        <w:t>ou encore pour les images bitmaps .bmp, .jpg, .gif, png</w:t>
      </w:r>
    </w:p>
    <w:p w:rsidR="00181DA1" w:rsidRPr="00181DA1" w:rsidRDefault="00181DA1" w:rsidP="00181DA1">
      <w:pPr>
        <w:pStyle w:val="05ARTICLENiv1-Texte"/>
      </w:pPr>
      <w:r w:rsidRPr="00181DA1">
        <w:t>Le soumissionnaire est invité à :</w:t>
      </w:r>
    </w:p>
    <w:p w:rsidR="00181DA1" w:rsidRPr="00181DA1" w:rsidRDefault="00181DA1" w:rsidP="00B716A6">
      <w:pPr>
        <w:pStyle w:val="05ARTICLENiv1-Texte"/>
        <w:numPr>
          <w:ilvl w:val="0"/>
          <w:numId w:val="47"/>
        </w:numPr>
        <w:ind w:left="470" w:hanging="357"/>
      </w:pPr>
      <w:r w:rsidRPr="00181DA1">
        <w:t>ne pas utiliser certains formats, notamment les ".exe".</w:t>
      </w:r>
    </w:p>
    <w:p w:rsidR="00181DA1" w:rsidRPr="00181DA1" w:rsidRDefault="00181DA1" w:rsidP="00B716A6">
      <w:pPr>
        <w:pStyle w:val="05ARTICLENiv1-Texte"/>
        <w:numPr>
          <w:ilvl w:val="0"/>
          <w:numId w:val="47"/>
        </w:numPr>
        <w:ind w:left="470" w:hanging="357"/>
      </w:pPr>
      <w:r w:rsidRPr="00181DA1">
        <w:t>ne pas utiliser certains outils, notamment les "macros".</w:t>
      </w:r>
    </w:p>
    <w:p w:rsidR="00181DA1" w:rsidRPr="00181DA1" w:rsidRDefault="00181DA1" w:rsidP="00B716A6">
      <w:pPr>
        <w:pStyle w:val="05ARTICLENiv1-Texte"/>
        <w:numPr>
          <w:ilvl w:val="0"/>
          <w:numId w:val="47"/>
        </w:numPr>
        <w:ind w:left="470" w:hanging="357"/>
      </w:pPr>
      <w:r w:rsidRPr="00181DA1">
        <w:t>traiter les fichiers constitutifs de sa candidature et/ou de son offre préalablement par un anti-virus.</w:t>
      </w:r>
    </w:p>
    <w:p w:rsidR="00181DA1" w:rsidRPr="00181DA1" w:rsidRDefault="00181DA1" w:rsidP="00685938">
      <w:pPr>
        <w:pStyle w:val="05ARTICLENiv1-SsTitre"/>
      </w:pPr>
      <w:bookmarkStart w:id="102" w:name="_Toc524944380"/>
      <w:bookmarkStart w:id="103" w:name="_Toc525120659"/>
      <w:bookmarkStart w:id="104" w:name="_Toc52361002"/>
      <w:r w:rsidRPr="00181DA1">
        <w:t>Modalités d'envoi des propositions dématérialisées</w:t>
      </w:r>
      <w:bookmarkEnd w:id="102"/>
      <w:bookmarkEnd w:id="103"/>
      <w:bookmarkEnd w:id="104"/>
    </w:p>
    <w:p w:rsidR="00181DA1" w:rsidRPr="00181DA1" w:rsidRDefault="00181DA1" w:rsidP="00181DA1">
      <w:pPr>
        <w:pStyle w:val="05ARTICLENiv1-Texte"/>
      </w:pPr>
      <w:r w:rsidRPr="00181DA1">
        <w:t xml:space="preserve">Le soumissionnaire reconnaît avoir pris connaissance des prérequis techniques et de la notice d'utilisation de la plateforme de dématérialisation </w:t>
      </w:r>
      <w:hyperlink r:id="rId13" w:history="1">
        <w:r w:rsidR="00DA2015" w:rsidRPr="008B2432">
          <w:rPr>
            <w:rStyle w:val="Lienhypertexte"/>
          </w:rPr>
          <w:t>www.marches-securises.fr</w:t>
        </w:r>
      </w:hyperlink>
      <w:r w:rsidR="00DA2015">
        <w:t xml:space="preserve"> </w:t>
      </w:r>
      <w:r w:rsidRPr="00181DA1">
        <w:t xml:space="preserve">et toute action effectuée sur ce site sera réputée manifester le consentement du soumissionnaire à l'opération qu'il réalise. En cas de difficulté lors de la remise des candidatures ou offres, le candidat est invité à se rapprocher du support technique : </w:t>
      </w:r>
      <w:r w:rsidR="009C55E1">
        <w:t>0492909327</w:t>
      </w:r>
    </w:p>
    <w:p w:rsidR="00181DA1" w:rsidRPr="00181DA1" w:rsidRDefault="00181DA1" w:rsidP="00181DA1">
      <w:pPr>
        <w:pStyle w:val="05ARTICLENiv1-Texte"/>
      </w:pPr>
      <w:r w:rsidRPr="00181DA1">
        <w:t>En cas de marché alloti, les candidats peuvent répondre de manière séparée pour chaque lot ou transmettre une réponse pour plusieurs lots, par un envoi unique. L’identification du ou des lots auxquels il est répondu doit dans ce cas être sans ambiguïté. Le pouvoir adjudicateur doit en effet pouvoir séparer sans difficulté l’offre propre à chaque lot au moment de l’ouverture des plis. Si plusieurs offres sont faites par un soumissionnaire pour un même lot, la dernière offre sera retenue.</w:t>
      </w:r>
    </w:p>
    <w:p w:rsidR="00181DA1" w:rsidRPr="00181DA1" w:rsidRDefault="00181DA1" w:rsidP="00181DA1">
      <w:pPr>
        <w:pStyle w:val="05ARTICLENiv1-Texte"/>
      </w:pPr>
      <w:r w:rsidRPr="00181DA1">
        <w:t>Le soumissionnaire devra s'assurer du chiffrement de son offre avant envoi.</w:t>
      </w:r>
    </w:p>
    <w:p w:rsidR="00181DA1" w:rsidRPr="00181DA1" w:rsidRDefault="00181DA1" w:rsidP="00181DA1">
      <w:pPr>
        <w:pStyle w:val="05ARTICLENiv1-Texte"/>
      </w:pPr>
      <w:r w:rsidRPr="00181DA1">
        <w:t>Le soumissionnaire doit accepter l'horodatage retenu par la plateforme.</w:t>
      </w:r>
    </w:p>
    <w:p w:rsidR="00181DA1" w:rsidRPr="00181DA1" w:rsidRDefault="00181DA1" w:rsidP="00181DA1">
      <w:pPr>
        <w:pStyle w:val="05ARTICLENiv1-Texte"/>
      </w:pPr>
      <w:r w:rsidRPr="008F1237">
        <w:rPr>
          <w:b/>
        </w:rPr>
        <w:t>En cas de programme informatique malveillant ou « virus »</w:t>
      </w:r>
      <w:r w:rsidRPr="008F1237">
        <w:t> </w:t>
      </w:r>
      <w:r w:rsidRPr="00181DA1">
        <w:t xml:space="preserve">: </w:t>
      </w:r>
    </w:p>
    <w:p w:rsidR="00181DA1" w:rsidRPr="00181DA1" w:rsidRDefault="00181DA1" w:rsidP="00181DA1">
      <w:pPr>
        <w:pStyle w:val="05ARTICLENiv1-Texte"/>
      </w:pPr>
      <w:r w:rsidRPr="00181DA1">
        <w:t>Tout document électronique envoyé par un candidat dans lequel un programme virus informatique malveillant est détecté par le pouvoir adjudicateur peut faire l’objet par ce dernier d’un archivage de sécurité sans lecture dudit document. Ce document est dès lors réputé n’avoir jamais été reçu et le candidat en est informé.</w:t>
      </w:r>
    </w:p>
    <w:p w:rsidR="00181DA1" w:rsidRPr="00181DA1" w:rsidRDefault="00181DA1" w:rsidP="00181DA1">
      <w:pPr>
        <w:pStyle w:val="05ARTICLENiv1-Texte"/>
      </w:pPr>
      <w:r w:rsidRPr="00181DA1">
        <w:t>Le pouvoir adjudicateur reste libre de réparer ou non le document contaminé. Lorsque la réparation aura été opérée sans succès, il sera rejeté.</w:t>
      </w:r>
    </w:p>
    <w:p w:rsidR="00181DA1" w:rsidRPr="00181DA1" w:rsidRDefault="00181DA1" w:rsidP="00181DA1">
      <w:pPr>
        <w:pStyle w:val="05ARTICLENiv1-Texte"/>
      </w:pPr>
      <w:r w:rsidRPr="00181DA1">
        <w:rPr>
          <w:b/>
        </w:rPr>
        <w:t>Copie de sauvegarde :</w:t>
      </w:r>
      <w:r w:rsidRPr="00181DA1">
        <w:t xml:space="preserve"> Conformément aux dispositions de l’arrêté du </w:t>
      </w:r>
      <w:r w:rsidR="00D93671">
        <w:t>22 mars 2019</w:t>
      </w:r>
      <w:r w:rsidRPr="00181DA1">
        <w:t xml:space="preserve"> fixant les modalités de mise à disposition des documents de la consultation et de la copie de sauvegarde, lorsque le candidat aura transmis son dossier ou document accompagné d’une copie de sauvegarde sur support papier ou sur support physique électronique envoyé dans les délais impartis pour la remise des candidatures ou des offres, cette copie, identifiée comme copie de sauvegarde sera placée sous un pli scellé et ne sera ouverte que si :</w:t>
      </w:r>
    </w:p>
    <w:p w:rsidR="00181DA1" w:rsidRPr="00181DA1" w:rsidRDefault="00181DA1" w:rsidP="00B716A6">
      <w:pPr>
        <w:pStyle w:val="05ARTICLENiv1-Texte"/>
        <w:numPr>
          <w:ilvl w:val="0"/>
          <w:numId w:val="48"/>
        </w:numPr>
        <w:ind w:left="470" w:hanging="357"/>
      </w:pPr>
      <w:r w:rsidRPr="00181DA1">
        <w:t>un programme informatique malveillant est détecté dans les candidatures ou les offres transmises par voie électronique</w:t>
      </w:r>
    </w:p>
    <w:p w:rsidR="00181DA1" w:rsidRPr="00181DA1" w:rsidRDefault="00181DA1" w:rsidP="00B716A6">
      <w:pPr>
        <w:pStyle w:val="05ARTICLENiv1-Texte"/>
        <w:numPr>
          <w:ilvl w:val="0"/>
          <w:numId w:val="48"/>
        </w:numPr>
        <w:ind w:left="470" w:hanging="357"/>
      </w:pPr>
      <w:r w:rsidRPr="00181DA1">
        <w:t>une candidature ou une offre électronique est reçue de façon incomplète, hors délais ou n'a pu être ouverte, sous réserve que la transmission de la candidature ou de l'offre électronique ait commencé avant la clôture de la remise des candidatures ou des offres.</w:t>
      </w:r>
      <w:r w:rsidRPr="00181DA1" w:rsidDel="00AB5E04">
        <w:t xml:space="preserve"> </w:t>
      </w:r>
    </w:p>
    <w:p w:rsidR="00181DA1" w:rsidRPr="00181DA1" w:rsidRDefault="00181DA1" w:rsidP="00181DA1">
      <w:pPr>
        <w:pStyle w:val="05ARTICLENiv1-Texte"/>
      </w:pPr>
      <w:r w:rsidRPr="00181DA1">
        <w:t>En cas de remise sur support physique électronique, il est exigé le format suivant :……</w:t>
      </w:r>
    </w:p>
    <w:p w:rsidR="00181DA1" w:rsidRPr="00181DA1" w:rsidRDefault="00181DA1" w:rsidP="00181DA1">
      <w:pPr>
        <w:pStyle w:val="05ARTICLENiv1-Texte"/>
      </w:pPr>
      <w:r w:rsidRPr="00181DA1">
        <w:t>Si à l’article 6.4 ci-dessous, le pouvoir adjudicateur impose la remise des candidatures et des offres signées, la copie de sauvegarde devra également être signée par le candidat.</w:t>
      </w:r>
    </w:p>
    <w:p w:rsidR="00181DA1" w:rsidRPr="00181DA1" w:rsidRDefault="00181DA1" w:rsidP="00181DA1">
      <w:pPr>
        <w:pStyle w:val="05ARTICLENiv1-Texte"/>
      </w:pPr>
      <w:r w:rsidRPr="00181DA1">
        <w:t>Le pli contenant la copie de sauvegarde sera détruit par le pouvoir adjudicateur s’il n’est pas ouvert.</w:t>
      </w:r>
    </w:p>
    <w:p w:rsidR="00181DA1" w:rsidRDefault="00181DA1" w:rsidP="00181DA1">
      <w:pPr>
        <w:pStyle w:val="05ARTICLENiv1-Texte"/>
      </w:pPr>
      <w:r w:rsidRPr="00181DA1">
        <w:t>Le pli cacheté contenant la copie de sauvegarde sera envoyé en recommandé ou remis à l'adresse suivante et portera les mentions suivantes :</w:t>
      </w:r>
    </w:p>
    <w:p w:rsidR="002C2545" w:rsidRPr="00181DA1" w:rsidRDefault="002C2545" w:rsidP="00181DA1">
      <w:pPr>
        <w:pStyle w:val="05ARTICLENiv1-Texte"/>
      </w:pPr>
    </w:p>
    <w:p w:rsidR="00181DA1" w:rsidRPr="00181DA1" w:rsidRDefault="00181DA1" w:rsidP="00B13383">
      <w:pPr>
        <w:pStyle w:val="05ARTICLENiv1-Texteencadr"/>
      </w:pPr>
      <w:r w:rsidRPr="00181DA1">
        <w:lastRenderedPageBreak/>
        <w:t xml:space="preserve">Monsieur le </w:t>
      </w:r>
      <w:r w:rsidR="009C55E1">
        <w:t xml:space="preserve">Maire – Ville des TROIS-ILETS </w:t>
      </w:r>
      <w:r w:rsidRPr="00181DA1">
        <w:tab/>
      </w:r>
    </w:p>
    <w:p w:rsidR="00181DA1" w:rsidRPr="00181DA1" w:rsidRDefault="00181DA1" w:rsidP="00B13383">
      <w:pPr>
        <w:pStyle w:val="05ARTICLENiv1-Texteencadr"/>
      </w:pPr>
      <w:r w:rsidRPr="00181DA1">
        <w:t xml:space="preserve">Adresse : </w:t>
      </w:r>
      <w:r w:rsidR="009C55E1">
        <w:t xml:space="preserve">1 Rue Epiphane de MOIRANS </w:t>
      </w:r>
      <w:r w:rsidR="002371AD">
        <w:t xml:space="preserve">– 97229 TROIS-ILETS </w:t>
      </w:r>
    </w:p>
    <w:p w:rsidR="00181DA1" w:rsidRPr="00181DA1" w:rsidRDefault="00181DA1" w:rsidP="00B13383">
      <w:pPr>
        <w:pStyle w:val="05ARTICLENiv1-Texteencadr"/>
      </w:pPr>
      <w:r w:rsidRPr="00181DA1">
        <w:t>Offre pour</w:t>
      </w:r>
      <w:r w:rsidR="002371AD">
        <w:t xml:space="preserve"> : Contrat de maîtrise d’œuvre pour la réalisation de : Espaces d’Aménagement Touristique de la Ville des Trois-Ilets sur les secteurs de la Pointe du Bout, de l’Anse Mitan et de l’Anse à l’Ane </w:t>
      </w:r>
    </w:p>
    <w:p w:rsidR="00181DA1" w:rsidRPr="00181DA1" w:rsidRDefault="00181DA1" w:rsidP="00B13383">
      <w:pPr>
        <w:pStyle w:val="05ARTICLENiv1-Texteencadr"/>
      </w:pPr>
      <w:r w:rsidRPr="00181DA1">
        <w:t xml:space="preserve">Candidat : </w:t>
      </w:r>
      <w:r w:rsidR="00B13383">
        <w:tab/>
      </w:r>
    </w:p>
    <w:p w:rsidR="00181DA1" w:rsidRPr="00181DA1" w:rsidRDefault="00181DA1" w:rsidP="00B13383">
      <w:pPr>
        <w:pStyle w:val="05ARTICLENiv1-Texteencadr"/>
        <w:rPr>
          <w:b/>
        </w:rPr>
      </w:pPr>
      <w:r w:rsidRPr="00181DA1">
        <w:rPr>
          <w:b/>
        </w:rPr>
        <w:t xml:space="preserve">NE PAS A OUVRIR  : COPIE DE SAUVEGARDE </w:t>
      </w:r>
    </w:p>
    <w:p w:rsidR="00181DA1" w:rsidRPr="00181DA1" w:rsidRDefault="00181DA1" w:rsidP="00B9686E">
      <w:pPr>
        <w:pStyle w:val="05ARTICLENiv1-SsTitre"/>
      </w:pPr>
      <w:bookmarkStart w:id="105" w:name="_Toc524944382"/>
      <w:bookmarkStart w:id="106" w:name="_Toc525120661"/>
      <w:bookmarkStart w:id="107" w:name="_Toc52361003"/>
      <w:r w:rsidRPr="00181DA1">
        <w:t>Modalités de signature des candidatures et des offres</w:t>
      </w:r>
      <w:bookmarkEnd w:id="105"/>
      <w:bookmarkEnd w:id="106"/>
      <w:bookmarkEnd w:id="107"/>
    </w:p>
    <w:p w:rsidR="008D6684" w:rsidRPr="008D6684" w:rsidRDefault="00181DA1" w:rsidP="00181DA1">
      <w:pPr>
        <w:pStyle w:val="05ARTICLENiv1-Texte"/>
        <w:rPr>
          <w:b/>
        </w:rPr>
      </w:pPr>
      <w:r w:rsidRPr="008D6684">
        <w:rPr>
          <w:b/>
        </w:rPr>
        <w:t>Les candidatures et offres n’ont pas à être remises signées.</w:t>
      </w:r>
    </w:p>
    <w:p w:rsidR="00B716A6" w:rsidRPr="002A074B" w:rsidRDefault="00B716A6" w:rsidP="00B716A6">
      <w:pPr>
        <w:pStyle w:val="04ARTICLE-Titre"/>
        <w:numPr>
          <w:ilvl w:val="0"/>
          <w:numId w:val="50"/>
        </w:numPr>
        <w:ind w:left="0" w:firstLine="0"/>
      </w:pPr>
      <w:bookmarkStart w:id="108" w:name="_Toc124931938"/>
      <w:bookmarkStart w:id="109" w:name="_Toc525121271"/>
      <w:bookmarkStart w:id="110" w:name="_Toc399667874"/>
      <w:bookmarkStart w:id="111" w:name="_Toc52361004"/>
      <w:bookmarkStart w:id="112" w:name="_Toc525120662"/>
      <w:bookmarkEnd w:id="95"/>
      <w:bookmarkEnd w:id="96"/>
      <w:bookmarkEnd w:id="97"/>
      <w:bookmarkEnd w:id="98"/>
      <w:r w:rsidRPr="002A074B">
        <w:t>PRIMES</w:t>
      </w:r>
      <w:bookmarkEnd w:id="108"/>
      <w:bookmarkEnd w:id="109"/>
      <w:bookmarkEnd w:id="110"/>
      <w:bookmarkEnd w:id="111"/>
    </w:p>
    <w:p w:rsidR="00B716A6" w:rsidRPr="002A074B" w:rsidRDefault="002C2545" w:rsidP="00B716A6">
      <w:pPr>
        <w:pStyle w:val="05ARTICLENiv1-Texte"/>
      </w:pPr>
      <w:r>
        <w:t>Sans Objet</w:t>
      </w:r>
    </w:p>
    <w:p w:rsidR="00181DA1" w:rsidRPr="00181DA1" w:rsidRDefault="00181DA1" w:rsidP="00564495">
      <w:pPr>
        <w:pStyle w:val="04ARTICLE-Titre"/>
      </w:pPr>
      <w:bookmarkStart w:id="113" w:name="_Toc52361005"/>
      <w:r w:rsidRPr="00181DA1">
        <w:t>RENSEIGNEMENTS COMPLEMENTAIRES</w:t>
      </w:r>
      <w:bookmarkEnd w:id="112"/>
      <w:bookmarkEnd w:id="113"/>
    </w:p>
    <w:p w:rsidR="00181DA1" w:rsidRPr="00181DA1" w:rsidRDefault="00181DA1" w:rsidP="00181DA1">
      <w:pPr>
        <w:pStyle w:val="05ARTICLENiv1-Texte"/>
      </w:pPr>
      <w:r w:rsidRPr="00181DA1">
        <w:t>Pour obtenir tous renseignements complémentaires qui leurs seraient nécessaires au cours de leur étude, les candidats devront faire parvenir en temps utile une demande via le profil d’acheteur.</w:t>
      </w:r>
    </w:p>
    <w:p w:rsidR="00181DA1" w:rsidRPr="00181DA1" w:rsidRDefault="00181DA1" w:rsidP="00181DA1">
      <w:pPr>
        <w:pStyle w:val="05ARTICLENiv1-Texte"/>
      </w:pPr>
      <w:r w:rsidRPr="00181DA1">
        <w:t>Une réponse sera alors adressée au plus tard six jours  avant la date limite de réception des offres à tous les candidats ayant reçu le dossier.</w:t>
      </w:r>
    </w:p>
    <w:p w:rsidR="00181DA1" w:rsidRPr="00181DA1" w:rsidRDefault="00181DA1" w:rsidP="00181DA1">
      <w:pPr>
        <w:pStyle w:val="05ARTICLENiv1-Texte"/>
      </w:pPr>
    </w:p>
    <w:p w:rsidR="00181DA1" w:rsidRPr="00181DA1" w:rsidRDefault="00181DA1" w:rsidP="00181DA1">
      <w:pPr>
        <w:pStyle w:val="05ARTICLENiv1-Texte"/>
        <w:rPr>
          <w:b/>
        </w:rPr>
      </w:pPr>
      <w:r w:rsidRPr="00181DA1">
        <w:rPr>
          <w:b/>
        </w:rPr>
        <w:t>N’oubliez pas d’annexer la déclaration sur l’honneur dont le modèle figure dans la rubrique « </w:t>
      </w:r>
      <w:r w:rsidRPr="00063C0B">
        <w:rPr>
          <w:b/>
          <w:bCs/>
        </w:rPr>
        <w:t>Modèles lettres, déclarations et PV</w:t>
      </w:r>
      <w:r w:rsidR="00063C0B">
        <w:rPr>
          <w:b/>
        </w:rPr>
        <w:t xml:space="preserve"> </w:t>
      </w:r>
      <w:r w:rsidRPr="00181DA1">
        <w:rPr>
          <w:b/>
        </w:rPr>
        <w:t xml:space="preserve">– Additifs au DCE – </w:t>
      </w:r>
      <w:hyperlink r:id="rId14" w:history="1">
        <w:r w:rsidRPr="00063C0B">
          <w:rPr>
            <w:rStyle w:val="Lienhypertexte"/>
            <w:b/>
          </w:rPr>
          <w:t>Déclarations sur l’honneur </w:t>
        </w:r>
      </w:hyperlink>
      <w:r w:rsidRPr="00181DA1">
        <w:rPr>
          <w:b/>
        </w:rPr>
        <w:t>» du portail</w:t>
      </w:r>
    </w:p>
    <w:p w:rsidR="0015756E" w:rsidRPr="00E02972" w:rsidRDefault="0015756E" w:rsidP="00AC3C7D">
      <w:pPr>
        <w:pStyle w:val="05ARTICLENiv1-Texte"/>
      </w:pPr>
    </w:p>
    <w:sectPr w:rsidR="0015756E" w:rsidRPr="00E02972" w:rsidSect="00774979">
      <w:footerReference w:type="default" r:id="rId15"/>
      <w:pgSz w:w="11906" w:h="16838"/>
      <w:pgMar w:top="1134" w:right="1134" w:bottom="993" w:left="1134" w:header="425" w:footer="15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6A0" w:rsidRDefault="00CE26A0" w:rsidP="008073CB">
      <w:r>
        <w:separator/>
      </w:r>
    </w:p>
  </w:endnote>
  <w:endnote w:type="continuationSeparator" w:id="0">
    <w:p w:rsidR="00CE26A0" w:rsidRDefault="00CE26A0" w:rsidP="00807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Informal Roman">
    <w:panose1 w:val="030604020304060B0204"/>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rial Gras">
    <w:panose1 w:val="00000000000000000000"/>
    <w:charset w:val="00"/>
    <w:family w:val="roman"/>
    <w:notTrueType/>
    <w:pitch w:val="default"/>
  </w:font>
  <w:font w:name="Frutiger 57Cn">
    <w:charset w:val="00"/>
    <w:family w:val="auto"/>
    <w:pitch w:val="variable"/>
    <w:sig w:usb0="00000003" w:usb1="00000000" w:usb2="00000000" w:usb3="00000000" w:csb0="00000001" w:csb1="00000000"/>
  </w:font>
  <w:font w:name="95 Helvetica Black">
    <w:charset w:val="00"/>
    <w:family w:val="auto"/>
    <w:pitch w:val="variable"/>
    <w:sig w:usb0="00000003" w:usb1="00000000" w:usb2="00000000" w:usb3="00000000" w:csb0="00000001" w:csb1="00000000"/>
  </w:font>
  <w:font w:name="NewCenturySchlbk">
    <w:panose1 w:val="02040603050505020303"/>
    <w:charset w:val="00"/>
    <w:family w:val="roman"/>
    <w:pitch w:val="variable"/>
    <w:sig w:usb0="00000007" w:usb1="00000000" w:usb2="00000000" w:usb3="00000000" w:csb0="00000093" w:csb1="00000000"/>
  </w:font>
  <w:font w:name="Avant Garde">
    <w:panose1 w:val="00000000000000000000"/>
    <w:charset w:val="00"/>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E74" w:rsidRDefault="00A02E74" w:rsidP="00774979">
    <w:pPr>
      <w:pStyle w:val="10PIEDDEPAGE"/>
      <w:tabs>
        <w:tab w:val="center" w:pos="4320"/>
      </w:tabs>
      <w:spacing w:before="0" w:after="0"/>
      <w:jc w:val="center"/>
    </w:pPr>
    <w:r>
      <mc:AlternateContent>
        <mc:Choice Requires="wps">
          <w:drawing>
            <wp:anchor distT="4294967295" distB="4294967295" distL="114300" distR="114300" simplePos="0" relativeHeight="251659264" behindDoc="0" locked="0" layoutInCell="1" allowOverlap="1" wp14:anchorId="5D99AFF8" wp14:editId="4999EBE7">
              <wp:simplePos x="0" y="0"/>
              <wp:positionH relativeFrom="column">
                <wp:posOffset>-37465</wp:posOffset>
              </wp:positionH>
              <wp:positionV relativeFrom="paragraph">
                <wp:posOffset>-52071</wp:posOffset>
              </wp:positionV>
              <wp:extent cx="6172200" cy="0"/>
              <wp:effectExtent l="0" t="0" r="25400" b="254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D23100B" id="Line 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5pt,-4.1pt" to="483.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PIl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"/>
          </w:pict>
        </mc:Fallback>
      </mc:AlternateContent>
    </w:r>
    <w:r>
      <w:t>EAT Trois-Ilets</w:t>
    </w:r>
  </w:p>
  <w:p w:rsidR="00A02E74" w:rsidRDefault="00A02E74" w:rsidP="00774979">
    <w:pPr>
      <w:pStyle w:val="10PIEDDEPAGE"/>
      <w:tabs>
        <w:tab w:val="center" w:pos="4320"/>
      </w:tabs>
      <w:spacing w:before="0" w:after="0"/>
      <w:jc w:val="center"/>
    </w:pPr>
    <w:r>
      <w:t>M</w:t>
    </w:r>
    <w:r w:rsidRPr="00C04BEE">
      <w:t>aîtrise d'œuvre</w:t>
    </w:r>
    <w:r>
      <w:t xml:space="preserve"> –</w:t>
    </w:r>
    <w:r w:rsidRPr="00145969">
      <w:t xml:space="preserve"> Règlement de consultation</w:t>
    </w:r>
  </w:p>
  <w:p w:rsidR="00A02E74" w:rsidRDefault="00A02E74" w:rsidP="00774979">
    <w:pPr>
      <w:pStyle w:val="10PIEDDEPAGE"/>
      <w:tabs>
        <w:tab w:val="center" w:pos="4320"/>
      </w:tabs>
      <w:spacing w:before="0" w:after="0"/>
      <w:jc w:val="center"/>
    </w:pPr>
    <w:r>
      <w:t xml:space="preserve"> </w:t>
    </w:r>
    <w:r w:rsidRPr="00731A47">
      <w:t xml:space="preserve">Appel d’offres et procédure </w:t>
    </w:r>
    <w:r>
      <w:t>a</w:t>
    </w:r>
    <w:r w:rsidRPr="00731A47">
      <w:t>vec négociation</w:t>
    </w:r>
  </w:p>
  <w:p w:rsidR="00A02E74" w:rsidRPr="005203AA" w:rsidRDefault="00A02E74" w:rsidP="00774979">
    <w:pPr>
      <w:pStyle w:val="10PIEDDEPAGE"/>
      <w:tabs>
        <w:tab w:val="center" w:pos="4320"/>
      </w:tabs>
      <w:spacing w:before="0" w:after="0"/>
      <w:jc w:val="right"/>
    </w:pPr>
    <w:r>
      <w:tab/>
      <w:t xml:space="preserve">                                                                </w:t>
    </w:r>
    <w:r>
      <w:rPr>
        <w:rStyle w:val="Numrodepage"/>
        <w:b w:val="0"/>
        <w:noProof w:val="0"/>
        <w:spacing w:val="-6"/>
      </w:rPr>
      <w:fldChar w:fldCharType="begin"/>
    </w:r>
    <w:r>
      <w:rPr>
        <w:rStyle w:val="Numrodepage"/>
        <w:b w:val="0"/>
        <w:noProof w:val="0"/>
        <w:spacing w:val="-6"/>
      </w:rPr>
      <w:instrText xml:space="preserve"> PAGE </w:instrText>
    </w:r>
    <w:r>
      <w:rPr>
        <w:rStyle w:val="Numrodepage"/>
        <w:b w:val="0"/>
        <w:noProof w:val="0"/>
        <w:spacing w:val="-6"/>
      </w:rPr>
      <w:fldChar w:fldCharType="separate"/>
    </w:r>
    <w:r w:rsidR="009E1D35">
      <w:rPr>
        <w:rStyle w:val="Numrodepage"/>
        <w:b w:val="0"/>
        <w:spacing w:val="-6"/>
      </w:rPr>
      <w:t>11</w:t>
    </w:r>
    <w:r>
      <w:rPr>
        <w:rStyle w:val="Numrodepage"/>
        <w:b w:val="0"/>
        <w:noProof w:val="0"/>
        <w:spacing w:val="-6"/>
      </w:rPr>
      <w:fldChar w:fldCharType="end"/>
    </w:r>
    <w:r>
      <w:rPr>
        <w:rStyle w:val="Numrodepage"/>
        <w:b w:val="0"/>
        <w:noProof w:val="0"/>
        <w:spacing w:val="-6"/>
      </w:rPr>
      <w:t>/</w:t>
    </w:r>
    <w:r>
      <w:rPr>
        <w:rStyle w:val="Numrodepage"/>
        <w:b w:val="0"/>
        <w:noProof w:val="0"/>
        <w:spacing w:val="-6"/>
      </w:rPr>
      <w:fldChar w:fldCharType="begin"/>
    </w:r>
    <w:r>
      <w:rPr>
        <w:rStyle w:val="Numrodepage"/>
        <w:b w:val="0"/>
        <w:noProof w:val="0"/>
        <w:spacing w:val="-6"/>
      </w:rPr>
      <w:instrText xml:space="preserve"> NUMPAGES </w:instrText>
    </w:r>
    <w:r>
      <w:rPr>
        <w:rStyle w:val="Numrodepage"/>
        <w:b w:val="0"/>
        <w:noProof w:val="0"/>
        <w:spacing w:val="-6"/>
      </w:rPr>
      <w:fldChar w:fldCharType="separate"/>
    </w:r>
    <w:r w:rsidR="009E1D35">
      <w:rPr>
        <w:rStyle w:val="Numrodepage"/>
        <w:b w:val="0"/>
        <w:spacing w:val="-6"/>
      </w:rPr>
      <w:t>13</w:t>
    </w:r>
    <w:r>
      <w:rPr>
        <w:rStyle w:val="Numrodepage"/>
        <w:b w:val="0"/>
        <w:noProof w:val="0"/>
        <w:spacing w:val="-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6A0" w:rsidRDefault="00CE26A0" w:rsidP="008073CB">
      <w:r>
        <w:separator/>
      </w:r>
    </w:p>
  </w:footnote>
  <w:footnote w:type="continuationSeparator" w:id="0">
    <w:p w:rsidR="00CE26A0" w:rsidRDefault="00CE26A0" w:rsidP="008073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4432D6"/>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F442D8"/>
    <w:multiLevelType w:val="multilevel"/>
    <w:tmpl w:val="16DC67D8"/>
    <w:lvl w:ilvl="0">
      <w:start w:val="1"/>
      <w:numFmt w:val="decimal"/>
      <w:pStyle w:val="Titre1"/>
      <w:lvlText w:val="%1."/>
      <w:lvlJc w:val="left"/>
      <w:pPr>
        <w:ind w:left="360" w:hanging="360"/>
      </w:pPr>
      <w:rPr>
        <w:rFonts w:hint="default"/>
      </w:rPr>
    </w:lvl>
    <w:lvl w:ilvl="1">
      <w:start w:val="1"/>
      <w:numFmt w:val="decimal"/>
      <w:lvlText w:val="%1.%2."/>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rFonts w:hint="default"/>
        <w:b/>
        <w:bCs w:val="0"/>
        <w:i w:val="0"/>
        <w:iCs w:val="0"/>
        <w:caps w:val="0"/>
        <w:smallCaps w:val="0"/>
        <w:strike w:val="0"/>
        <w:dstrike w:val="0"/>
        <w:noProof w:val="0"/>
        <w:vanish w:val="0"/>
        <w:color w:val="95B3D7" w:themeColor="accent1" w:themeTint="99"/>
        <w:spacing w:val="0"/>
        <w:kern w:val="0"/>
        <w:position w:val="0"/>
        <w:u w:val="none"/>
        <w:effect w:val="none"/>
        <w:vertAlign w:val="baseline"/>
        <w:em w:val="none"/>
        <w:specVanish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F834CB"/>
    <w:multiLevelType w:val="hybridMultilevel"/>
    <w:tmpl w:val="7A16F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362A6D"/>
    <w:multiLevelType w:val="hybridMultilevel"/>
    <w:tmpl w:val="C576C766"/>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3A3B2E"/>
    <w:multiLevelType w:val="hybridMultilevel"/>
    <w:tmpl w:val="0C86BB9C"/>
    <w:lvl w:ilvl="0" w:tplc="040C000F">
      <w:start w:val="3"/>
      <w:numFmt w:val="decimal"/>
      <w:lvlText w:val="%1."/>
      <w:lvlJc w:val="left"/>
      <w:pPr>
        <w:ind w:left="720" w:hanging="360"/>
      </w:pPr>
      <w:rPr>
        <w:rFonts w:hint="default"/>
      </w:rPr>
    </w:lvl>
    <w:lvl w:ilvl="1" w:tplc="F3246B02">
      <w:start w:val="4"/>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63A1D28"/>
    <w:multiLevelType w:val="hybridMultilevel"/>
    <w:tmpl w:val="FEF20EB6"/>
    <w:lvl w:ilvl="0" w:tplc="0EA425AE">
      <w:start w:val="4"/>
      <w:numFmt w:val="bullet"/>
      <w:lvlText w:val=""/>
      <w:lvlJc w:val="left"/>
      <w:pPr>
        <w:tabs>
          <w:tab w:val="num" w:pos="360"/>
        </w:tabs>
        <w:ind w:left="360" w:hanging="360"/>
      </w:pPr>
      <w:rPr>
        <w:rFonts w:ascii="Wingdings" w:eastAsia="Times New Roman" w:hAnsi="Wingdings"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B5F5C68"/>
    <w:multiLevelType w:val="hybridMultilevel"/>
    <w:tmpl w:val="8D7A0EC2"/>
    <w:lvl w:ilvl="0" w:tplc="040C0001">
      <w:start w:val="1"/>
      <w:numFmt w:val="bullet"/>
      <w:lvlText w:val=""/>
      <w:lvlJc w:val="left"/>
      <w:pPr>
        <w:ind w:left="473"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4C46D2"/>
    <w:multiLevelType w:val="hybridMultilevel"/>
    <w:tmpl w:val="391A1790"/>
    <w:lvl w:ilvl="0" w:tplc="040C0001">
      <w:start w:val="1"/>
      <w:numFmt w:val="bullet"/>
      <w:lvlText w:val=""/>
      <w:lvlJc w:val="left"/>
      <w:pPr>
        <w:ind w:left="90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E9C307E"/>
    <w:multiLevelType w:val="hybridMultilevel"/>
    <w:tmpl w:val="5F1ACC8C"/>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9" w15:restartNumberingAfterBreak="0">
    <w:nsid w:val="0F8F23EC"/>
    <w:multiLevelType w:val="hybridMultilevel"/>
    <w:tmpl w:val="B79EBB52"/>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621" w:hanging="360"/>
      </w:pPr>
      <w:rPr>
        <w:rFonts w:ascii="Courier New" w:hAnsi="Courier New" w:cs="Courier New" w:hint="default"/>
      </w:rPr>
    </w:lvl>
    <w:lvl w:ilvl="2" w:tplc="040C0005" w:tentative="1">
      <w:start w:val="1"/>
      <w:numFmt w:val="bullet"/>
      <w:lvlText w:val=""/>
      <w:lvlJc w:val="left"/>
      <w:pPr>
        <w:ind w:left="2341" w:hanging="360"/>
      </w:pPr>
      <w:rPr>
        <w:rFonts w:ascii="Wingdings" w:hAnsi="Wingdings" w:hint="default"/>
      </w:rPr>
    </w:lvl>
    <w:lvl w:ilvl="3" w:tplc="040C0001" w:tentative="1">
      <w:start w:val="1"/>
      <w:numFmt w:val="bullet"/>
      <w:lvlText w:val=""/>
      <w:lvlJc w:val="left"/>
      <w:pPr>
        <w:ind w:left="3061" w:hanging="360"/>
      </w:pPr>
      <w:rPr>
        <w:rFonts w:ascii="Symbol" w:hAnsi="Symbol" w:hint="default"/>
      </w:rPr>
    </w:lvl>
    <w:lvl w:ilvl="4" w:tplc="040C0003" w:tentative="1">
      <w:start w:val="1"/>
      <w:numFmt w:val="bullet"/>
      <w:lvlText w:val="o"/>
      <w:lvlJc w:val="left"/>
      <w:pPr>
        <w:ind w:left="3781" w:hanging="360"/>
      </w:pPr>
      <w:rPr>
        <w:rFonts w:ascii="Courier New" w:hAnsi="Courier New" w:cs="Courier New" w:hint="default"/>
      </w:rPr>
    </w:lvl>
    <w:lvl w:ilvl="5" w:tplc="040C0005" w:tentative="1">
      <w:start w:val="1"/>
      <w:numFmt w:val="bullet"/>
      <w:lvlText w:val=""/>
      <w:lvlJc w:val="left"/>
      <w:pPr>
        <w:ind w:left="4501" w:hanging="360"/>
      </w:pPr>
      <w:rPr>
        <w:rFonts w:ascii="Wingdings" w:hAnsi="Wingdings" w:hint="default"/>
      </w:rPr>
    </w:lvl>
    <w:lvl w:ilvl="6" w:tplc="040C0001" w:tentative="1">
      <w:start w:val="1"/>
      <w:numFmt w:val="bullet"/>
      <w:lvlText w:val=""/>
      <w:lvlJc w:val="left"/>
      <w:pPr>
        <w:ind w:left="5221" w:hanging="360"/>
      </w:pPr>
      <w:rPr>
        <w:rFonts w:ascii="Symbol" w:hAnsi="Symbol" w:hint="default"/>
      </w:rPr>
    </w:lvl>
    <w:lvl w:ilvl="7" w:tplc="040C0003" w:tentative="1">
      <w:start w:val="1"/>
      <w:numFmt w:val="bullet"/>
      <w:lvlText w:val="o"/>
      <w:lvlJc w:val="left"/>
      <w:pPr>
        <w:ind w:left="5941" w:hanging="360"/>
      </w:pPr>
      <w:rPr>
        <w:rFonts w:ascii="Courier New" w:hAnsi="Courier New" w:cs="Courier New" w:hint="default"/>
      </w:rPr>
    </w:lvl>
    <w:lvl w:ilvl="8" w:tplc="040C0005" w:tentative="1">
      <w:start w:val="1"/>
      <w:numFmt w:val="bullet"/>
      <w:lvlText w:val=""/>
      <w:lvlJc w:val="left"/>
      <w:pPr>
        <w:ind w:left="6661" w:hanging="360"/>
      </w:pPr>
      <w:rPr>
        <w:rFonts w:ascii="Wingdings" w:hAnsi="Wingdings" w:hint="default"/>
      </w:rPr>
    </w:lvl>
  </w:abstractNum>
  <w:abstractNum w:abstractNumId="10" w15:restartNumberingAfterBreak="0">
    <w:nsid w:val="0F9172A9"/>
    <w:multiLevelType w:val="hybridMultilevel"/>
    <w:tmpl w:val="197E3C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6CD7305"/>
    <w:multiLevelType w:val="hybridMultilevel"/>
    <w:tmpl w:val="45DA21FE"/>
    <w:lvl w:ilvl="0" w:tplc="A412BE36">
      <w:numFmt w:val="bullet"/>
      <w:pStyle w:val="numrationniveau1"/>
      <w:lvlText w:val="-"/>
      <w:lvlJc w:val="left"/>
      <w:pPr>
        <w:tabs>
          <w:tab w:val="num" w:pos="3065"/>
        </w:tabs>
        <w:ind w:left="3065" w:hanging="360"/>
      </w:pPr>
      <w:rPr>
        <w:rFonts w:ascii="Arial" w:eastAsia="Times New Roman" w:hAnsi="Arial" w:cs="Arial" w:hint="default"/>
      </w:rPr>
    </w:lvl>
    <w:lvl w:ilvl="1" w:tplc="040C0003">
      <w:start w:val="1"/>
      <w:numFmt w:val="decimal"/>
      <w:lvlText w:val="%2."/>
      <w:lvlJc w:val="left"/>
      <w:pPr>
        <w:tabs>
          <w:tab w:val="num" w:pos="2007"/>
        </w:tabs>
        <w:ind w:left="2007" w:hanging="360"/>
      </w:pPr>
      <w:rPr>
        <w:rFonts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12" w15:restartNumberingAfterBreak="0">
    <w:nsid w:val="16F61F87"/>
    <w:multiLevelType w:val="hybridMultilevel"/>
    <w:tmpl w:val="85268EF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18C57264"/>
    <w:multiLevelType w:val="hybridMultilevel"/>
    <w:tmpl w:val="FA484518"/>
    <w:lvl w:ilvl="0" w:tplc="1FDE1340">
      <w:start w:val="9"/>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9EB7284"/>
    <w:multiLevelType w:val="hybridMultilevel"/>
    <w:tmpl w:val="0756ED5A"/>
    <w:lvl w:ilvl="0" w:tplc="FFFFFFFF">
      <w:numFmt w:val="bullet"/>
      <w:pStyle w:val="numration-"/>
      <w:lvlText w:val="-"/>
      <w:lvlJc w:val="left"/>
      <w:pPr>
        <w:tabs>
          <w:tab w:val="num" w:pos="2007"/>
        </w:tabs>
        <w:ind w:left="2007" w:hanging="360"/>
      </w:pPr>
      <w:rPr>
        <w:rFonts w:ascii="Arial" w:eastAsia="Times New Roman" w:hAnsi="Aria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1B5846EC"/>
    <w:multiLevelType w:val="hybridMultilevel"/>
    <w:tmpl w:val="34B441A6"/>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B66547D"/>
    <w:multiLevelType w:val="hybridMultilevel"/>
    <w:tmpl w:val="341EB75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C150710"/>
    <w:multiLevelType w:val="hybridMultilevel"/>
    <w:tmpl w:val="23B66A84"/>
    <w:lvl w:ilvl="0" w:tplc="A412BE36">
      <w:start w:val="2"/>
      <w:numFmt w:val="bullet"/>
      <w:lvlText w:val=""/>
      <w:lvlJc w:val="left"/>
      <w:pPr>
        <w:ind w:left="1211" w:hanging="360"/>
      </w:pPr>
      <w:rPr>
        <w:rFonts w:ascii="Wingdings" w:eastAsia="Monotype Sorts" w:hAnsi="Wingdings" w:cs="Monotype Sorts" w:hint="default"/>
      </w:rPr>
    </w:lvl>
    <w:lvl w:ilvl="1" w:tplc="040C0003" w:tentative="1">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8" w15:restartNumberingAfterBreak="0">
    <w:nsid w:val="223A542A"/>
    <w:multiLevelType w:val="hybridMultilevel"/>
    <w:tmpl w:val="8E32A632"/>
    <w:name w:val="WW8Num27"/>
    <w:lvl w:ilvl="0" w:tplc="FFFFFFFF">
      <w:start w:val="1"/>
      <w:numFmt w:val="bullet"/>
      <w:lvlText w:val=""/>
      <w:lvlJc w:val="left"/>
      <w:pPr>
        <w:tabs>
          <w:tab w:val="num" w:pos="609"/>
        </w:tabs>
        <w:ind w:left="609" w:hanging="360"/>
      </w:pPr>
      <w:rPr>
        <w:rFonts w:ascii="Symbol" w:hAnsi="Symbol" w:hint="default"/>
        <w:b/>
        <w:i w:val="0"/>
        <w:color w:val="CC0000"/>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C01EBFB2">
      <w:numFmt w:val="bullet"/>
      <w:lvlText w:val="-"/>
      <w:lvlJc w:val="left"/>
      <w:pPr>
        <w:tabs>
          <w:tab w:val="num" w:pos="2880"/>
        </w:tabs>
        <w:ind w:left="2880" w:hanging="360"/>
      </w:pPr>
      <w:rPr>
        <w:rFonts w:ascii="Informal Roman" w:eastAsia="MS Mincho" w:hAnsi="Informal Roman" w:cs="Informal Roman" w:hint="default"/>
        <w:b/>
        <w:i w:val="0"/>
        <w:color w:val="auto"/>
        <w:sz w:val="20"/>
        <w:szCs w:val="20"/>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E95B43"/>
    <w:multiLevelType w:val="hybridMultilevel"/>
    <w:tmpl w:val="79C63C78"/>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0" w15:restartNumberingAfterBreak="0">
    <w:nsid w:val="2552745B"/>
    <w:multiLevelType w:val="hybridMultilevel"/>
    <w:tmpl w:val="16F8776C"/>
    <w:lvl w:ilvl="0" w:tplc="040C000F">
      <w:start w:val="3"/>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8753932"/>
    <w:multiLevelType w:val="hybridMultilevel"/>
    <w:tmpl w:val="0166FC0E"/>
    <w:lvl w:ilvl="0" w:tplc="040C0001">
      <w:start w:val="1"/>
      <w:numFmt w:val="bullet"/>
      <w:lvlText w:val=""/>
      <w:lvlJc w:val="left"/>
      <w:pPr>
        <w:ind w:left="901"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2" w15:restartNumberingAfterBreak="0">
    <w:nsid w:val="2A7A3ED4"/>
    <w:multiLevelType w:val="hybridMultilevel"/>
    <w:tmpl w:val="903E25F4"/>
    <w:lvl w:ilvl="0" w:tplc="F3246B02">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0A61D50"/>
    <w:multiLevelType w:val="hybridMultilevel"/>
    <w:tmpl w:val="73F6000E"/>
    <w:lvl w:ilvl="0" w:tplc="75ACA23C">
      <w:start w:val="1"/>
      <w:numFmt w:val="bullet"/>
      <w:lvlText w:val="-"/>
      <w:lvlJc w:val="left"/>
      <w:pPr>
        <w:ind w:left="1117" w:hanging="360"/>
      </w:pPr>
      <w:rPr>
        <w:rFonts w:ascii="Arial Narrow" w:eastAsia="Times New Roman" w:hAnsi="Arial Narrow" w:cs="Times New Roman" w:hint="default"/>
      </w:rPr>
    </w:lvl>
    <w:lvl w:ilvl="1" w:tplc="040C0003" w:tentative="1">
      <w:start w:val="1"/>
      <w:numFmt w:val="bullet"/>
      <w:lvlText w:val="o"/>
      <w:lvlJc w:val="left"/>
      <w:pPr>
        <w:ind w:left="1837" w:hanging="360"/>
      </w:pPr>
      <w:rPr>
        <w:rFonts w:ascii="Courier New" w:hAnsi="Courier New" w:cs="Courier New" w:hint="default"/>
      </w:rPr>
    </w:lvl>
    <w:lvl w:ilvl="2" w:tplc="040C0005" w:tentative="1">
      <w:start w:val="1"/>
      <w:numFmt w:val="bullet"/>
      <w:lvlText w:val=""/>
      <w:lvlJc w:val="left"/>
      <w:pPr>
        <w:ind w:left="2557" w:hanging="360"/>
      </w:pPr>
      <w:rPr>
        <w:rFonts w:ascii="Wingdings" w:hAnsi="Wingdings" w:hint="default"/>
      </w:rPr>
    </w:lvl>
    <w:lvl w:ilvl="3" w:tplc="040C0001" w:tentative="1">
      <w:start w:val="1"/>
      <w:numFmt w:val="bullet"/>
      <w:lvlText w:val=""/>
      <w:lvlJc w:val="left"/>
      <w:pPr>
        <w:ind w:left="3277" w:hanging="360"/>
      </w:pPr>
      <w:rPr>
        <w:rFonts w:ascii="Symbol" w:hAnsi="Symbol" w:hint="default"/>
      </w:rPr>
    </w:lvl>
    <w:lvl w:ilvl="4" w:tplc="040C0003" w:tentative="1">
      <w:start w:val="1"/>
      <w:numFmt w:val="bullet"/>
      <w:lvlText w:val="o"/>
      <w:lvlJc w:val="left"/>
      <w:pPr>
        <w:ind w:left="3997" w:hanging="360"/>
      </w:pPr>
      <w:rPr>
        <w:rFonts w:ascii="Courier New" w:hAnsi="Courier New" w:cs="Courier New" w:hint="default"/>
      </w:rPr>
    </w:lvl>
    <w:lvl w:ilvl="5" w:tplc="040C0005" w:tentative="1">
      <w:start w:val="1"/>
      <w:numFmt w:val="bullet"/>
      <w:lvlText w:val=""/>
      <w:lvlJc w:val="left"/>
      <w:pPr>
        <w:ind w:left="4717" w:hanging="360"/>
      </w:pPr>
      <w:rPr>
        <w:rFonts w:ascii="Wingdings" w:hAnsi="Wingdings" w:hint="default"/>
      </w:rPr>
    </w:lvl>
    <w:lvl w:ilvl="6" w:tplc="040C0001" w:tentative="1">
      <w:start w:val="1"/>
      <w:numFmt w:val="bullet"/>
      <w:lvlText w:val=""/>
      <w:lvlJc w:val="left"/>
      <w:pPr>
        <w:ind w:left="5437" w:hanging="360"/>
      </w:pPr>
      <w:rPr>
        <w:rFonts w:ascii="Symbol" w:hAnsi="Symbol" w:hint="default"/>
      </w:rPr>
    </w:lvl>
    <w:lvl w:ilvl="7" w:tplc="040C0003" w:tentative="1">
      <w:start w:val="1"/>
      <w:numFmt w:val="bullet"/>
      <w:lvlText w:val="o"/>
      <w:lvlJc w:val="left"/>
      <w:pPr>
        <w:ind w:left="6157" w:hanging="360"/>
      </w:pPr>
      <w:rPr>
        <w:rFonts w:ascii="Courier New" w:hAnsi="Courier New" w:cs="Courier New" w:hint="default"/>
      </w:rPr>
    </w:lvl>
    <w:lvl w:ilvl="8" w:tplc="040C0005" w:tentative="1">
      <w:start w:val="1"/>
      <w:numFmt w:val="bullet"/>
      <w:lvlText w:val=""/>
      <w:lvlJc w:val="left"/>
      <w:pPr>
        <w:ind w:left="6877" w:hanging="360"/>
      </w:pPr>
      <w:rPr>
        <w:rFonts w:ascii="Wingdings" w:hAnsi="Wingdings" w:hint="default"/>
      </w:rPr>
    </w:lvl>
  </w:abstractNum>
  <w:abstractNum w:abstractNumId="24" w15:restartNumberingAfterBreak="0">
    <w:nsid w:val="33091284"/>
    <w:multiLevelType w:val="hybridMultilevel"/>
    <w:tmpl w:val="14F8E39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001868"/>
    <w:multiLevelType w:val="hybridMultilevel"/>
    <w:tmpl w:val="FFC0264A"/>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8E05CC"/>
    <w:multiLevelType w:val="hybridMultilevel"/>
    <w:tmpl w:val="062AD09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15:restartNumberingAfterBreak="0">
    <w:nsid w:val="3BB13D92"/>
    <w:multiLevelType w:val="hybridMultilevel"/>
    <w:tmpl w:val="9F9A4252"/>
    <w:lvl w:ilvl="0" w:tplc="040C0001">
      <w:start w:val="1"/>
      <w:numFmt w:val="bullet"/>
      <w:lvlText w:val=""/>
      <w:lvlJc w:val="left"/>
      <w:pPr>
        <w:ind w:left="473" w:hanging="360"/>
      </w:pPr>
      <w:rPr>
        <w:rFonts w:ascii="Symbol" w:hAnsi="Symbol" w:hint="default"/>
      </w:rPr>
    </w:lvl>
    <w:lvl w:ilvl="1" w:tplc="040C0003">
      <w:start w:val="1"/>
      <w:numFmt w:val="bullet"/>
      <w:lvlText w:val="o"/>
      <w:lvlJc w:val="left"/>
      <w:pPr>
        <w:ind w:left="1193" w:hanging="360"/>
      </w:pPr>
      <w:rPr>
        <w:rFonts w:ascii="Courier New" w:hAnsi="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28" w15:restartNumberingAfterBreak="0">
    <w:nsid w:val="41713BAC"/>
    <w:multiLevelType w:val="multilevel"/>
    <w:tmpl w:val="FC58808E"/>
    <w:lvl w:ilvl="0">
      <w:start w:val="1"/>
      <w:numFmt w:val="decimal"/>
      <w:lvlText w:val="%1."/>
      <w:lvlJc w:val="left"/>
      <w:pPr>
        <w:ind w:left="360" w:hanging="360"/>
      </w:pPr>
      <w:rPr>
        <w:rFonts w:hint="default"/>
      </w:rPr>
    </w:lvl>
    <w:lvl w:ilvl="1">
      <w:start w:val="1"/>
      <w:numFmt w:val="decimal"/>
      <w:pStyle w:val="Titre2"/>
      <w:lvlText w:val="%1.%2."/>
      <w:lvlJc w:val="left"/>
      <w:pPr>
        <w:ind w:left="432" w:hanging="432"/>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638" w:hanging="504"/>
      </w:pPr>
      <w:rPr>
        <w:rFonts w:hint="default"/>
        <w:b/>
        <w:bCs w:val="0"/>
        <w:i w:val="0"/>
        <w:iCs w:val="0"/>
        <w:caps w:val="0"/>
        <w:smallCaps w:val="0"/>
        <w:strike w:val="0"/>
        <w:dstrike w:val="0"/>
        <w:noProof w:val="0"/>
        <w:vanish w:val="0"/>
        <w:color w:val="95B3D7" w:themeColor="accent1" w:themeTint="99"/>
        <w:spacing w:val="0"/>
        <w:kern w:val="0"/>
        <w:position w:val="0"/>
        <w:u w:val="none"/>
        <w:effect w:val="none"/>
        <w:vertAlign w:val="baseline"/>
        <w:em w:val="none"/>
        <w:specVanish w:val="0"/>
      </w:rPr>
    </w:lvl>
    <w:lvl w:ilvl="3">
      <w:start w:val="1"/>
      <w:numFmt w:val="decimal"/>
      <w:pStyle w:val="Titre4"/>
      <w:lvlText w:val="%1.%2.%3.%4."/>
      <w:lvlJc w:val="left"/>
      <w:pPr>
        <w:ind w:left="1728" w:hanging="648"/>
      </w:pPr>
      <w:rPr>
        <w:rFonts w:hint="default"/>
      </w:rPr>
    </w:lvl>
    <w:lvl w:ilvl="4">
      <w:start w:val="1"/>
      <w:numFmt w:val="decimal"/>
      <w:pStyle w:val="Titre5"/>
      <w:lvlText w:val="%1.%2.%3.%4.%5."/>
      <w:lvlJc w:val="left"/>
      <w:pPr>
        <w:ind w:left="2232" w:hanging="792"/>
      </w:pPr>
      <w:rPr>
        <w:rFonts w:hint="default"/>
      </w:rPr>
    </w:lvl>
    <w:lvl w:ilvl="5">
      <w:start w:val="1"/>
      <w:numFmt w:val="decimal"/>
      <w:pStyle w:val="Titre6"/>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3461D10"/>
    <w:multiLevelType w:val="multilevel"/>
    <w:tmpl w:val="AB648B7A"/>
    <w:styleLink w:val="Style1"/>
    <w:lvl w:ilvl="0">
      <w:start w:val="1"/>
      <w:numFmt w:val="decimal"/>
      <w:pStyle w:val="04ARTICLE-Titre"/>
      <w:lvlText w:val="ARTICLE %1 –"/>
      <w:lvlJc w:val="left"/>
      <w:pPr>
        <w:ind w:left="360" w:hanging="360"/>
      </w:pPr>
      <w:rPr>
        <w:rFonts w:hint="default"/>
      </w:rPr>
    </w:lvl>
    <w:lvl w:ilvl="1">
      <w:start w:val="1"/>
      <w:numFmt w:val="decimal"/>
      <w:pStyle w:val="05ARTICLENiv1-SsTitre"/>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6710FA3"/>
    <w:multiLevelType w:val="hybridMultilevel"/>
    <w:tmpl w:val="07742BB6"/>
    <w:lvl w:ilvl="0" w:tplc="040C0001">
      <w:start w:val="1"/>
      <w:numFmt w:val="bullet"/>
      <w:lvlText w:val=""/>
      <w:lvlJc w:val="left"/>
      <w:pPr>
        <w:ind w:left="720" w:hanging="360"/>
      </w:pPr>
      <w:rPr>
        <w:rFonts w:ascii="Symbol" w:hAnsi="Symbol" w:hint="default"/>
      </w:rPr>
    </w:lvl>
    <w:lvl w:ilvl="1" w:tplc="7F5A34BC">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E47DCD"/>
    <w:multiLevelType w:val="hybridMultilevel"/>
    <w:tmpl w:val="CDE443BE"/>
    <w:lvl w:ilvl="0" w:tplc="040C0001">
      <w:start w:val="1"/>
      <w:numFmt w:val="bullet"/>
      <w:lvlText w:val=""/>
      <w:lvlJc w:val="left"/>
      <w:pPr>
        <w:ind w:left="473" w:hanging="360"/>
      </w:pPr>
      <w:rPr>
        <w:rFonts w:ascii="Symbol" w:hAnsi="Symbol" w:hint="default"/>
        <w:color w:val="auto"/>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32" w15:restartNumberingAfterBreak="0">
    <w:nsid w:val="4A044075"/>
    <w:multiLevelType w:val="hybridMultilevel"/>
    <w:tmpl w:val="10362A68"/>
    <w:lvl w:ilvl="0" w:tplc="AF46B3B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A7B0975"/>
    <w:multiLevelType w:val="hybridMultilevel"/>
    <w:tmpl w:val="0D4205D2"/>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AF1527C"/>
    <w:multiLevelType w:val="hybridMultilevel"/>
    <w:tmpl w:val="65B66E10"/>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5" w15:restartNumberingAfterBreak="0">
    <w:nsid w:val="50B740FF"/>
    <w:multiLevelType w:val="hybridMultilevel"/>
    <w:tmpl w:val="6A606D78"/>
    <w:lvl w:ilvl="0" w:tplc="040C000F">
      <w:start w:val="2"/>
      <w:numFmt w:val="bullet"/>
      <w:lvlText w:val=""/>
      <w:lvlJc w:val="left"/>
      <w:pPr>
        <w:tabs>
          <w:tab w:val="num" w:pos="2951"/>
        </w:tabs>
        <w:ind w:left="2951" w:hanging="435"/>
      </w:pPr>
      <w:rPr>
        <w:rFonts w:ascii="Wingdings" w:eastAsia="Times New Roman" w:hAnsi="Wingdings" w:hint="default"/>
      </w:rPr>
    </w:lvl>
    <w:lvl w:ilvl="1" w:tplc="040C0019">
      <w:start w:val="2"/>
      <w:numFmt w:val="bullet"/>
      <w:lvlText w:val=""/>
      <w:lvlJc w:val="left"/>
      <w:pPr>
        <w:tabs>
          <w:tab w:val="num" w:pos="2774"/>
        </w:tabs>
        <w:ind w:left="2774" w:hanging="435"/>
      </w:pPr>
      <w:rPr>
        <w:rFonts w:ascii="Wingdings" w:eastAsia="Times New Roman" w:hAnsi="Wingdings" w:hint="default"/>
      </w:rPr>
    </w:lvl>
    <w:lvl w:ilvl="2" w:tplc="040C001B">
      <w:start w:val="1"/>
      <w:numFmt w:val="bullet"/>
      <w:lvlText w:val=""/>
      <w:lvlJc w:val="left"/>
      <w:pPr>
        <w:tabs>
          <w:tab w:val="num" w:pos="3419"/>
        </w:tabs>
        <w:ind w:left="3419" w:hanging="360"/>
      </w:pPr>
      <w:rPr>
        <w:rFonts w:ascii="Wingdings" w:hAnsi="Wingdings" w:hint="default"/>
      </w:rPr>
    </w:lvl>
    <w:lvl w:ilvl="3" w:tplc="040C000F" w:tentative="1">
      <w:start w:val="1"/>
      <w:numFmt w:val="bullet"/>
      <w:lvlText w:val=""/>
      <w:lvlJc w:val="left"/>
      <w:pPr>
        <w:tabs>
          <w:tab w:val="num" w:pos="4139"/>
        </w:tabs>
        <w:ind w:left="4139" w:hanging="360"/>
      </w:pPr>
      <w:rPr>
        <w:rFonts w:ascii="Symbol" w:hAnsi="Symbol" w:hint="default"/>
      </w:rPr>
    </w:lvl>
    <w:lvl w:ilvl="4" w:tplc="040C0019" w:tentative="1">
      <w:start w:val="1"/>
      <w:numFmt w:val="bullet"/>
      <w:lvlText w:val="o"/>
      <w:lvlJc w:val="left"/>
      <w:pPr>
        <w:tabs>
          <w:tab w:val="num" w:pos="4859"/>
        </w:tabs>
        <w:ind w:left="4859" w:hanging="360"/>
      </w:pPr>
      <w:rPr>
        <w:rFonts w:ascii="Courier New" w:hAnsi="Courier New" w:hint="default"/>
      </w:rPr>
    </w:lvl>
    <w:lvl w:ilvl="5" w:tplc="040C001B" w:tentative="1">
      <w:start w:val="1"/>
      <w:numFmt w:val="bullet"/>
      <w:lvlText w:val=""/>
      <w:lvlJc w:val="left"/>
      <w:pPr>
        <w:tabs>
          <w:tab w:val="num" w:pos="5579"/>
        </w:tabs>
        <w:ind w:left="5579" w:hanging="360"/>
      </w:pPr>
      <w:rPr>
        <w:rFonts w:ascii="Wingdings" w:hAnsi="Wingdings" w:hint="default"/>
      </w:rPr>
    </w:lvl>
    <w:lvl w:ilvl="6" w:tplc="040C000F" w:tentative="1">
      <w:start w:val="1"/>
      <w:numFmt w:val="bullet"/>
      <w:lvlText w:val=""/>
      <w:lvlJc w:val="left"/>
      <w:pPr>
        <w:tabs>
          <w:tab w:val="num" w:pos="6299"/>
        </w:tabs>
        <w:ind w:left="6299" w:hanging="360"/>
      </w:pPr>
      <w:rPr>
        <w:rFonts w:ascii="Symbol" w:hAnsi="Symbol" w:hint="default"/>
      </w:rPr>
    </w:lvl>
    <w:lvl w:ilvl="7" w:tplc="040C0019" w:tentative="1">
      <w:start w:val="1"/>
      <w:numFmt w:val="bullet"/>
      <w:lvlText w:val="o"/>
      <w:lvlJc w:val="left"/>
      <w:pPr>
        <w:tabs>
          <w:tab w:val="num" w:pos="7019"/>
        </w:tabs>
        <w:ind w:left="7019" w:hanging="360"/>
      </w:pPr>
      <w:rPr>
        <w:rFonts w:ascii="Courier New" w:hAnsi="Courier New" w:hint="default"/>
      </w:rPr>
    </w:lvl>
    <w:lvl w:ilvl="8" w:tplc="040C001B" w:tentative="1">
      <w:start w:val="1"/>
      <w:numFmt w:val="bullet"/>
      <w:lvlText w:val=""/>
      <w:lvlJc w:val="left"/>
      <w:pPr>
        <w:tabs>
          <w:tab w:val="num" w:pos="7739"/>
        </w:tabs>
        <w:ind w:left="7739" w:hanging="360"/>
      </w:pPr>
      <w:rPr>
        <w:rFonts w:ascii="Wingdings" w:hAnsi="Wingdings" w:hint="default"/>
      </w:rPr>
    </w:lvl>
  </w:abstractNum>
  <w:abstractNum w:abstractNumId="36" w15:restartNumberingAfterBreak="0">
    <w:nsid w:val="5527014D"/>
    <w:multiLevelType w:val="hybridMultilevel"/>
    <w:tmpl w:val="0BDEADFA"/>
    <w:lvl w:ilvl="0" w:tplc="AD401630">
      <w:start w:val="1"/>
      <w:numFmt w:val="bullet"/>
      <w:lvlText w:val=""/>
      <w:lvlJc w:val="left"/>
      <w:pPr>
        <w:ind w:left="720" w:hanging="360"/>
      </w:pPr>
      <w:rPr>
        <w:rFonts w:ascii="Symbol" w:hAnsi="Symbol" w:hint="default"/>
        <w:sz w:val="24"/>
        <w:szCs w:val="24"/>
      </w:rPr>
    </w:lvl>
    <w:lvl w:ilvl="1" w:tplc="DB2A869E">
      <w:start w:val="1"/>
      <w:numFmt w:val="bullet"/>
      <w:pStyle w:val="05ARTICLENiv1-TableauPuce2"/>
      <w:lvlText w:val="o"/>
      <w:lvlJc w:val="left"/>
      <w:pPr>
        <w:ind w:left="1440" w:hanging="360"/>
      </w:pPr>
      <w:rPr>
        <w:rFonts w:ascii="Courier New" w:hAnsi="Courier New" w:hint="default"/>
        <w:sz w:val="20"/>
        <w:szCs w:val="20"/>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77B5C5C"/>
    <w:multiLevelType w:val="hybridMultilevel"/>
    <w:tmpl w:val="CE2CFFD2"/>
    <w:lvl w:ilvl="0" w:tplc="029A4E1E">
      <w:start w:val="1"/>
      <w:numFmt w:val="bullet"/>
      <w:pStyle w:val="numrationcocher"/>
      <w:lvlText w:val=""/>
      <w:lvlJc w:val="left"/>
      <w:pPr>
        <w:tabs>
          <w:tab w:val="num" w:pos="641"/>
        </w:tabs>
        <w:ind w:left="284" w:firstLine="0"/>
      </w:pPr>
      <w:rPr>
        <w:rFonts w:ascii="Wingdings" w:hAnsi="Wingdings" w:hint="default"/>
        <w:color w:val="auto"/>
        <w:sz w:val="22"/>
        <w:szCs w:val="22"/>
      </w:rPr>
    </w:lvl>
    <w:lvl w:ilvl="1" w:tplc="040C0003">
      <w:start w:val="1"/>
      <w:numFmt w:val="bullet"/>
      <w:lvlText w:val="o"/>
      <w:lvlJc w:val="left"/>
      <w:pPr>
        <w:tabs>
          <w:tab w:val="num" w:pos="1724"/>
        </w:tabs>
        <w:ind w:left="1724" w:hanging="360"/>
      </w:pPr>
      <w:rPr>
        <w:rFonts w:ascii="Courier New" w:hAnsi="Courier New" w:cs="Courier New" w:hint="default"/>
      </w:rPr>
    </w:lvl>
    <w:lvl w:ilvl="2" w:tplc="040C0005">
      <w:start w:val="12"/>
      <w:numFmt w:val="bullet"/>
      <w:lvlText w:val="-"/>
      <w:lvlJc w:val="left"/>
      <w:pPr>
        <w:tabs>
          <w:tab w:val="num" w:pos="2444"/>
        </w:tabs>
        <w:ind w:left="2444" w:hanging="360"/>
      </w:pPr>
      <w:rPr>
        <w:rFonts w:ascii="Verdana" w:eastAsia="Times New Roman" w:hAnsi="Verdana" w:cs="Times New Roman"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38" w15:restartNumberingAfterBreak="0">
    <w:nsid w:val="5B2C6B6F"/>
    <w:multiLevelType w:val="multilevel"/>
    <w:tmpl w:val="81AAD982"/>
    <w:lvl w:ilvl="0">
      <w:start w:val="1"/>
      <w:numFmt w:val="none"/>
      <w:lvlText w:val=""/>
      <w:legacy w:legacy="1" w:legacySpace="120" w:legacyIndent="340"/>
      <w:lvlJc w:val="left"/>
      <w:pPr>
        <w:ind w:left="340" w:hanging="340"/>
      </w:pPr>
      <w:rPr>
        <w:rFonts w:ascii="Symbol" w:hAnsi="Symbol" w:hint="default"/>
      </w:rPr>
    </w:lvl>
    <w:lvl w:ilvl="1">
      <w:start w:val="1"/>
      <w:numFmt w:val="none"/>
      <w:lvlText w:val="o"/>
      <w:legacy w:legacy="1" w:legacySpace="120" w:legacyIndent="360"/>
      <w:lvlJc w:val="left"/>
      <w:pPr>
        <w:ind w:left="700" w:hanging="360"/>
      </w:pPr>
      <w:rPr>
        <w:rFonts w:ascii="Courier New" w:hAnsi="Courier New" w:hint="default"/>
      </w:rPr>
    </w:lvl>
    <w:lvl w:ilvl="2">
      <w:start w:val="1"/>
      <w:numFmt w:val="none"/>
      <w:lvlText w:val=""/>
      <w:legacy w:legacy="1" w:legacySpace="120" w:legacyIndent="360"/>
      <w:lvlJc w:val="left"/>
      <w:pPr>
        <w:ind w:left="1060" w:hanging="360"/>
      </w:pPr>
      <w:rPr>
        <w:rFonts w:ascii="Wingdings" w:hAnsi="Wingdings" w:hint="default"/>
      </w:rPr>
    </w:lvl>
    <w:lvl w:ilvl="3">
      <w:start w:val="1"/>
      <w:numFmt w:val="none"/>
      <w:lvlText w:val=""/>
      <w:legacy w:legacy="1" w:legacySpace="120" w:legacyIndent="360"/>
      <w:lvlJc w:val="left"/>
      <w:pPr>
        <w:ind w:left="1420" w:hanging="360"/>
      </w:pPr>
      <w:rPr>
        <w:rFonts w:ascii="Symbol" w:hAnsi="Symbol" w:hint="default"/>
      </w:rPr>
    </w:lvl>
    <w:lvl w:ilvl="4">
      <w:start w:val="1"/>
      <w:numFmt w:val="none"/>
      <w:lvlText w:val="o"/>
      <w:legacy w:legacy="1" w:legacySpace="120" w:legacyIndent="360"/>
      <w:lvlJc w:val="left"/>
      <w:pPr>
        <w:ind w:left="1780" w:hanging="360"/>
      </w:pPr>
      <w:rPr>
        <w:rFonts w:ascii="Courier New" w:hAnsi="Courier New" w:hint="default"/>
      </w:rPr>
    </w:lvl>
    <w:lvl w:ilvl="5">
      <w:start w:val="1"/>
      <w:numFmt w:val="none"/>
      <w:lvlText w:val=""/>
      <w:legacy w:legacy="1" w:legacySpace="120" w:legacyIndent="360"/>
      <w:lvlJc w:val="left"/>
      <w:pPr>
        <w:ind w:left="2140" w:hanging="360"/>
      </w:pPr>
      <w:rPr>
        <w:rFonts w:ascii="Wingdings" w:hAnsi="Wingdings" w:hint="default"/>
      </w:rPr>
    </w:lvl>
    <w:lvl w:ilvl="6">
      <w:start w:val="1"/>
      <w:numFmt w:val="none"/>
      <w:lvlText w:val=""/>
      <w:legacy w:legacy="1" w:legacySpace="120" w:legacyIndent="360"/>
      <w:lvlJc w:val="left"/>
      <w:pPr>
        <w:ind w:left="2500" w:hanging="360"/>
      </w:pPr>
      <w:rPr>
        <w:rFonts w:ascii="Symbol" w:hAnsi="Symbol" w:hint="default"/>
      </w:rPr>
    </w:lvl>
    <w:lvl w:ilvl="7">
      <w:start w:val="1"/>
      <w:numFmt w:val="none"/>
      <w:lvlText w:val="o"/>
      <w:legacy w:legacy="1" w:legacySpace="120" w:legacyIndent="360"/>
      <w:lvlJc w:val="left"/>
      <w:pPr>
        <w:ind w:left="2860" w:hanging="360"/>
      </w:pPr>
      <w:rPr>
        <w:rFonts w:ascii="Courier New" w:hAnsi="Courier New" w:hint="default"/>
      </w:rPr>
    </w:lvl>
    <w:lvl w:ilvl="8">
      <w:start w:val="1"/>
      <w:numFmt w:val="none"/>
      <w:lvlText w:val=""/>
      <w:legacy w:legacy="1" w:legacySpace="120" w:legacyIndent="360"/>
      <w:lvlJc w:val="left"/>
      <w:pPr>
        <w:ind w:left="3220" w:hanging="360"/>
      </w:pPr>
      <w:rPr>
        <w:rFonts w:ascii="Wingdings" w:hAnsi="Wingdings" w:hint="default"/>
      </w:rPr>
    </w:lvl>
  </w:abstractNum>
  <w:abstractNum w:abstractNumId="39" w15:restartNumberingAfterBreak="0">
    <w:nsid w:val="5F9101C9"/>
    <w:multiLevelType w:val="hybridMultilevel"/>
    <w:tmpl w:val="4A983862"/>
    <w:lvl w:ilvl="0" w:tplc="040C0001">
      <w:start w:val="1"/>
      <w:numFmt w:val="bullet"/>
      <w:lvlText w:val=""/>
      <w:lvlJc w:val="left"/>
      <w:pPr>
        <w:ind w:left="473"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FA056AA"/>
    <w:multiLevelType w:val="hybridMultilevel"/>
    <w:tmpl w:val="FC32C9D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1" w15:restartNumberingAfterBreak="0">
    <w:nsid w:val="638953C6"/>
    <w:multiLevelType w:val="hybridMultilevel"/>
    <w:tmpl w:val="BBC2A9DA"/>
    <w:lvl w:ilvl="0" w:tplc="040C0001">
      <w:start w:val="1"/>
      <w:numFmt w:val="bullet"/>
      <w:lvlText w:val=""/>
      <w:lvlJc w:val="left"/>
      <w:pPr>
        <w:ind w:left="1068" w:hanging="360"/>
      </w:pPr>
      <w:rPr>
        <w:rFonts w:ascii="Symbol" w:hAnsi="Symbol" w:hint="default"/>
      </w:rPr>
    </w:lvl>
    <w:lvl w:ilvl="1" w:tplc="B3D2034C">
      <w:start w:val="2020"/>
      <w:numFmt w:val="bullet"/>
      <w:lvlText w:val="-"/>
      <w:lvlJc w:val="left"/>
      <w:pPr>
        <w:ind w:left="1788" w:hanging="360"/>
      </w:pPr>
      <w:rPr>
        <w:rFonts w:ascii="Calibri" w:eastAsia="Times New Roman" w:hAnsi="Calibri" w:cs="Calibri"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2" w15:restartNumberingAfterBreak="0">
    <w:nsid w:val="656D62FA"/>
    <w:multiLevelType w:val="hybridMultilevel"/>
    <w:tmpl w:val="C56C5D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5BC2D93"/>
    <w:multiLevelType w:val="hybridMultilevel"/>
    <w:tmpl w:val="13D64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2509" w:hanging="360"/>
      </w:pPr>
      <w:rPr>
        <w:rFonts w:ascii="Courier New" w:hAnsi="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44" w15:restartNumberingAfterBreak="0">
    <w:nsid w:val="6B5E42BB"/>
    <w:multiLevelType w:val="multilevel"/>
    <w:tmpl w:val="F4589292"/>
    <w:styleLink w:val="StyleHirarchisation"/>
    <w:lvl w:ilvl="0">
      <w:start w:val="1"/>
      <w:numFmt w:val="bullet"/>
      <w:lvlText w:val=""/>
      <w:lvlJc w:val="left"/>
      <w:pPr>
        <w:tabs>
          <w:tab w:val="num" w:pos="360"/>
        </w:tabs>
        <w:ind w:left="360" w:hanging="360"/>
      </w:pPr>
      <w:rPr>
        <w:rFonts w:ascii="Wingdings" w:hAnsi="Wingdings" w:hint="default"/>
        <w:color w:val="000000"/>
        <w:sz w:val="28"/>
        <w:szCs w:val="24"/>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5" w15:restartNumberingAfterBreak="0">
    <w:nsid w:val="6B70092F"/>
    <w:multiLevelType w:val="hybridMultilevel"/>
    <w:tmpl w:val="153842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F5D1FC8"/>
    <w:multiLevelType w:val="hybridMultilevel"/>
    <w:tmpl w:val="61905D72"/>
    <w:lvl w:ilvl="0" w:tplc="FFFFFFFF">
      <w:start w:val="1"/>
      <w:numFmt w:val="bullet"/>
      <w:pStyle w:val="intersem-numrationniv2"/>
      <w:lvlText w:val=""/>
      <w:lvlJc w:val="left"/>
      <w:pPr>
        <w:tabs>
          <w:tab w:val="num" w:pos="6242"/>
        </w:tabs>
        <w:ind w:left="6242" w:hanging="360"/>
      </w:pPr>
      <w:rPr>
        <w:rFonts w:ascii="Symbol" w:hAnsi="Symbol" w:hint="default"/>
      </w:rPr>
    </w:lvl>
    <w:lvl w:ilvl="1" w:tplc="FFFFFFFF">
      <w:start w:val="1"/>
      <w:numFmt w:val="bullet"/>
      <w:pStyle w:val="TABNIVEAU1"/>
      <w:lvlText w:val=""/>
      <w:lvlJc w:val="left"/>
      <w:pPr>
        <w:tabs>
          <w:tab w:val="num" w:pos="6602"/>
        </w:tabs>
        <w:ind w:left="6962" w:hanging="360"/>
      </w:pPr>
      <w:rPr>
        <w:rFonts w:ascii="Wingdings" w:hAnsi="Wingdings" w:cs="Wingdings" w:hint="default"/>
        <w:color w:val="auto"/>
      </w:rPr>
    </w:lvl>
    <w:lvl w:ilvl="2" w:tplc="FFFFFFFF">
      <w:start w:val="1"/>
      <w:numFmt w:val="bullet"/>
      <w:lvlText w:val=""/>
      <w:lvlJc w:val="left"/>
      <w:pPr>
        <w:tabs>
          <w:tab w:val="num" w:pos="7549"/>
        </w:tabs>
        <w:ind w:left="7549" w:hanging="227"/>
      </w:pPr>
      <w:rPr>
        <w:rFonts w:ascii="Symbol" w:hAnsi="Symbol" w:hint="default"/>
      </w:rPr>
    </w:lvl>
    <w:lvl w:ilvl="3" w:tplc="FFFFFFFF" w:tentative="1">
      <w:start w:val="1"/>
      <w:numFmt w:val="bullet"/>
      <w:lvlText w:val=""/>
      <w:lvlJc w:val="left"/>
      <w:pPr>
        <w:tabs>
          <w:tab w:val="num" w:pos="8402"/>
        </w:tabs>
        <w:ind w:left="8402" w:hanging="360"/>
      </w:pPr>
      <w:rPr>
        <w:rFonts w:ascii="Symbol" w:hAnsi="Symbol" w:hint="default"/>
      </w:rPr>
    </w:lvl>
    <w:lvl w:ilvl="4" w:tplc="FFFFFFFF" w:tentative="1">
      <w:start w:val="1"/>
      <w:numFmt w:val="bullet"/>
      <w:lvlText w:val="o"/>
      <w:lvlJc w:val="left"/>
      <w:pPr>
        <w:tabs>
          <w:tab w:val="num" w:pos="9122"/>
        </w:tabs>
        <w:ind w:left="9122" w:hanging="360"/>
      </w:pPr>
      <w:rPr>
        <w:rFonts w:ascii="Courier New" w:hAnsi="Courier New" w:cs="Courier New" w:hint="default"/>
      </w:rPr>
    </w:lvl>
    <w:lvl w:ilvl="5" w:tplc="FFFFFFFF" w:tentative="1">
      <w:start w:val="1"/>
      <w:numFmt w:val="bullet"/>
      <w:lvlText w:val=""/>
      <w:lvlJc w:val="left"/>
      <w:pPr>
        <w:tabs>
          <w:tab w:val="num" w:pos="9842"/>
        </w:tabs>
        <w:ind w:left="9842" w:hanging="360"/>
      </w:pPr>
      <w:rPr>
        <w:rFonts w:ascii="Wingdings" w:hAnsi="Wingdings" w:hint="default"/>
      </w:rPr>
    </w:lvl>
    <w:lvl w:ilvl="6" w:tplc="FFFFFFFF" w:tentative="1">
      <w:start w:val="1"/>
      <w:numFmt w:val="bullet"/>
      <w:lvlText w:val=""/>
      <w:lvlJc w:val="left"/>
      <w:pPr>
        <w:tabs>
          <w:tab w:val="num" w:pos="10562"/>
        </w:tabs>
        <w:ind w:left="10562" w:hanging="360"/>
      </w:pPr>
      <w:rPr>
        <w:rFonts w:ascii="Symbol" w:hAnsi="Symbol" w:hint="default"/>
      </w:rPr>
    </w:lvl>
    <w:lvl w:ilvl="7" w:tplc="FFFFFFFF" w:tentative="1">
      <w:start w:val="1"/>
      <w:numFmt w:val="bullet"/>
      <w:lvlText w:val="o"/>
      <w:lvlJc w:val="left"/>
      <w:pPr>
        <w:tabs>
          <w:tab w:val="num" w:pos="11282"/>
        </w:tabs>
        <w:ind w:left="11282" w:hanging="360"/>
      </w:pPr>
      <w:rPr>
        <w:rFonts w:ascii="Courier New" w:hAnsi="Courier New" w:cs="Courier New" w:hint="default"/>
      </w:rPr>
    </w:lvl>
    <w:lvl w:ilvl="8" w:tplc="FFFFFFFF" w:tentative="1">
      <w:start w:val="1"/>
      <w:numFmt w:val="bullet"/>
      <w:lvlText w:val=""/>
      <w:lvlJc w:val="left"/>
      <w:pPr>
        <w:tabs>
          <w:tab w:val="num" w:pos="12002"/>
        </w:tabs>
        <w:ind w:left="12002" w:hanging="360"/>
      </w:pPr>
      <w:rPr>
        <w:rFonts w:ascii="Wingdings" w:hAnsi="Wingdings" w:hint="default"/>
      </w:rPr>
    </w:lvl>
  </w:abstractNum>
  <w:abstractNum w:abstractNumId="47" w15:restartNumberingAfterBreak="0">
    <w:nsid w:val="70C75A49"/>
    <w:multiLevelType w:val="hybridMultilevel"/>
    <w:tmpl w:val="CDF24926"/>
    <w:lvl w:ilvl="0" w:tplc="040C0001">
      <w:start w:val="1"/>
      <w:numFmt w:val="bullet"/>
      <w:lvlText w:val=""/>
      <w:lvlJc w:val="left"/>
      <w:pPr>
        <w:ind w:left="473" w:hanging="360"/>
      </w:pPr>
      <w:rPr>
        <w:rFonts w:ascii="Symbol" w:hAnsi="Symbol" w:hint="default"/>
      </w:rPr>
    </w:lvl>
    <w:lvl w:ilvl="1" w:tplc="7F5A34BC">
      <w:start w:val="1"/>
      <w:numFmt w:val="bullet"/>
      <w:lvlText w:val=""/>
      <w:lvlJc w:val="left"/>
      <w:pPr>
        <w:tabs>
          <w:tab w:val="num" w:pos="1440"/>
        </w:tabs>
        <w:ind w:left="1440" w:hanging="360"/>
      </w:pPr>
      <w:rPr>
        <w:rFonts w:ascii="Wingdings" w:hAnsi="Wingdings" w:hint="default"/>
      </w:rPr>
    </w:lvl>
    <w:lvl w:ilvl="2" w:tplc="040C000B">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1DD765D"/>
    <w:multiLevelType w:val="multilevel"/>
    <w:tmpl w:val="AB648B7A"/>
    <w:numStyleLink w:val="Style1"/>
  </w:abstractNum>
  <w:abstractNum w:abstractNumId="49" w15:restartNumberingAfterBreak="0">
    <w:nsid w:val="72B311BE"/>
    <w:multiLevelType w:val="hybridMultilevel"/>
    <w:tmpl w:val="9E2C9F2E"/>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0" w15:restartNumberingAfterBreak="0">
    <w:nsid w:val="72D23CEE"/>
    <w:multiLevelType w:val="hybridMultilevel"/>
    <w:tmpl w:val="4B74188A"/>
    <w:lvl w:ilvl="0" w:tplc="040C0001">
      <w:start w:val="1"/>
      <w:numFmt w:val="bullet"/>
      <w:lvlText w:val=""/>
      <w:lvlJc w:val="left"/>
      <w:pPr>
        <w:ind w:left="360" w:hanging="360"/>
      </w:pPr>
      <w:rPr>
        <w:rFonts w:ascii="Symbol" w:hAnsi="Symbol" w:hint="default"/>
      </w:rPr>
    </w:lvl>
    <w:lvl w:ilvl="1" w:tplc="CBA030F2">
      <w:start w:val="1"/>
      <w:numFmt w:val="bullet"/>
      <w:lvlText w:val=""/>
      <w:lvlJc w:val="left"/>
      <w:pPr>
        <w:tabs>
          <w:tab w:val="num" w:pos="2110"/>
        </w:tabs>
        <w:ind w:left="2110" w:hanging="397"/>
      </w:pPr>
      <w:rPr>
        <w:rFonts w:ascii="Symbol" w:hAnsi="Symbol" w:hint="default"/>
        <w:color w:val="auto"/>
      </w:rPr>
    </w:lvl>
    <w:lvl w:ilvl="2" w:tplc="FFFFFFFF">
      <w:start w:val="1"/>
      <w:numFmt w:val="bullet"/>
      <w:lvlText w:val="-"/>
      <w:lvlJc w:val="left"/>
      <w:pPr>
        <w:tabs>
          <w:tab w:val="num" w:pos="2793"/>
        </w:tabs>
        <w:ind w:left="2793" w:hanging="360"/>
      </w:pPr>
      <w:rPr>
        <w:rFonts w:ascii="Times New Roman" w:hAnsi="Times New Roman" w:hint="default"/>
      </w:rPr>
    </w:lvl>
    <w:lvl w:ilvl="3" w:tplc="040C0001" w:tentative="1">
      <w:start w:val="1"/>
      <w:numFmt w:val="bullet"/>
      <w:lvlText w:val=""/>
      <w:lvlJc w:val="left"/>
      <w:pPr>
        <w:tabs>
          <w:tab w:val="num" w:pos="3513"/>
        </w:tabs>
        <w:ind w:left="3513" w:hanging="360"/>
      </w:pPr>
      <w:rPr>
        <w:rFonts w:ascii="Symbol" w:hAnsi="Symbol" w:hint="default"/>
      </w:rPr>
    </w:lvl>
    <w:lvl w:ilvl="4" w:tplc="040C0003" w:tentative="1">
      <w:start w:val="1"/>
      <w:numFmt w:val="bullet"/>
      <w:lvlText w:val="o"/>
      <w:lvlJc w:val="left"/>
      <w:pPr>
        <w:tabs>
          <w:tab w:val="num" w:pos="4233"/>
        </w:tabs>
        <w:ind w:left="4233" w:hanging="360"/>
      </w:pPr>
      <w:rPr>
        <w:rFonts w:ascii="Courier New" w:hAnsi="Courier New" w:cs="Courier New" w:hint="default"/>
      </w:rPr>
    </w:lvl>
    <w:lvl w:ilvl="5" w:tplc="040C0005" w:tentative="1">
      <w:start w:val="1"/>
      <w:numFmt w:val="bullet"/>
      <w:lvlText w:val=""/>
      <w:lvlJc w:val="left"/>
      <w:pPr>
        <w:tabs>
          <w:tab w:val="num" w:pos="4953"/>
        </w:tabs>
        <w:ind w:left="4953" w:hanging="360"/>
      </w:pPr>
      <w:rPr>
        <w:rFonts w:ascii="Wingdings" w:hAnsi="Wingdings" w:hint="default"/>
      </w:rPr>
    </w:lvl>
    <w:lvl w:ilvl="6" w:tplc="040C0001" w:tentative="1">
      <w:start w:val="1"/>
      <w:numFmt w:val="bullet"/>
      <w:lvlText w:val=""/>
      <w:lvlJc w:val="left"/>
      <w:pPr>
        <w:tabs>
          <w:tab w:val="num" w:pos="5673"/>
        </w:tabs>
        <w:ind w:left="5673" w:hanging="360"/>
      </w:pPr>
      <w:rPr>
        <w:rFonts w:ascii="Symbol" w:hAnsi="Symbol" w:hint="default"/>
      </w:rPr>
    </w:lvl>
    <w:lvl w:ilvl="7" w:tplc="040C0003" w:tentative="1">
      <w:start w:val="1"/>
      <w:numFmt w:val="bullet"/>
      <w:lvlText w:val="o"/>
      <w:lvlJc w:val="left"/>
      <w:pPr>
        <w:tabs>
          <w:tab w:val="num" w:pos="6393"/>
        </w:tabs>
        <w:ind w:left="6393" w:hanging="360"/>
      </w:pPr>
      <w:rPr>
        <w:rFonts w:ascii="Courier New" w:hAnsi="Courier New" w:cs="Courier New" w:hint="default"/>
      </w:rPr>
    </w:lvl>
    <w:lvl w:ilvl="8" w:tplc="040C0005" w:tentative="1">
      <w:start w:val="1"/>
      <w:numFmt w:val="bullet"/>
      <w:lvlText w:val=""/>
      <w:lvlJc w:val="left"/>
      <w:pPr>
        <w:tabs>
          <w:tab w:val="num" w:pos="7113"/>
        </w:tabs>
        <w:ind w:left="7113" w:hanging="360"/>
      </w:pPr>
      <w:rPr>
        <w:rFonts w:ascii="Wingdings" w:hAnsi="Wingdings" w:hint="default"/>
      </w:rPr>
    </w:lvl>
  </w:abstractNum>
  <w:abstractNum w:abstractNumId="51" w15:restartNumberingAfterBreak="0">
    <w:nsid w:val="751B6BEB"/>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5773103"/>
    <w:multiLevelType w:val="hybridMultilevel"/>
    <w:tmpl w:val="F6F82B0E"/>
    <w:lvl w:ilvl="0" w:tplc="040C0001">
      <w:start w:val="1"/>
      <w:numFmt w:val="bullet"/>
      <w:lvlText w:val=""/>
      <w:lvlJc w:val="left"/>
      <w:pPr>
        <w:ind w:left="473" w:hanging="360"/>
      </w:pPr>
      <w:rPr>
        <w:rFonts w:ascii="Symbol" w:hAnsi="Symbol" w:hint="default"/>
      </w:rPr>
    </w:lvl>
    <w:lvl w:ilvl="1" w:tplc="040C0003">
      <w:start w:val="1"/>
      <w:numFmt w:val="bullet"/>
      <w:lvlText w:val="o"/>
      <w:lvlJc w:val="left"/>
      <w:pPr>
        <w:ind w:left="1193" w:hanging="360"/>
      </w:pPr>
      <w:rPr>
        <w:rFonts w:ascii="Courier New" w:hAnsi="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3" w15:restartNumberingAfterBreak="0">
    <w:nsid w:val="7838431A"/>
    <w:multiLevelType w:val="hybridMultilevel"/>
    <w:tmpl w:val="2A08C38C"/>
    <w:lvl w:ilvl="0" w:tplc="727EA778">
      <w:start w:val="1"/>
      <w:numFmt w:val="bullet"/>
      <w:pStyle w:val="05ARTICLENiv1-TableauPuce1"/>
      <w:lvlText w:val=""/>
      <w:lvlJc w:val="left"/>
      <w:pPr>
        <w:ind w:left="720" w:hanging="360"/>
      </w:pPr>
      <w:rPr>
        <w:rFonts w:ascii="Symbol" w:hAnsi="Symbol" w:hint="default"/>
        <w:sz w:val="24"/>
        <w:szCs w:val="24"/>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C2F6764"/>
    <w:multiLevelType w:val="hybridMultilevel"/>
    <w:tmpl w:val="71509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7D30681E"/>
    <w:multiLevelType w:val="hybridMultilevel"/>
    <w:tmpl w:val="13F278FC"/>
    <w:lvl w:ilvl="0" w:tplc="FFFFFFFF">
      <w:start w:val="1"/>
      <w:numFmt w:val="bullet"/>
      <w:lvlText w:val=""/>
      <w:lvlJc w:val="left"/>
      <w:pPr>
        <w:tabs>
          <w:tab w:val="num" w:pos="1491"/>
        </w:tabs>
        <w:ind w:left="1134" w:firstLine="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7EE44B2F"/>
    <w:multiLevelType w:val="hybridMultilevel"/>
    <w:tmpl w:val="7CE601E0"/>
    <w:lvl w:ilvl="0" w:tplc="040C0001">
      <w:start w:val="1"/>
      <w:numFmt w:val="bullet"/>
      <w:lvlText w:val=""/>
      <w:lvlJc w:val="left"/>
      <w:pPr>
        <w:ind w:left="473" w:hanging="360"/>
      </w:pPr>
      <w:rPr>
        <w:rFonts w:ascii="Symbol" w:hAnsi="Symbol" w:hint="default"/>
      </w:rPr>
    </w:lvl>
    <w:lvl w:ilvl="1" w:tplc="040C0003" w:tentative="1">
      <w:start w:val="1"/>
      <w:numFmt w:val="bullet"/>
      <w:lvlText w:val="o"/>
      <w:lvlJc w:val="left"/>
      <w:pPr>
        <w:ind w:left="1193" w:hanging="360"/>
      </w:pPr>
      <w:rPr>
        <w:rFonts w:ascii="Courier New" w:hAnsi="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hint="default"/>
      </w:rPr>
    </w:lvl>
    <w:lvl w:ilvl="8" w:tplc="040C0005" w:tentative="1">
      <w:start w:val="1"/>
      <w:numFmt w:val="bullet"/>
      <w:lvlText w:val=""/>
      <w:lvlJc w:val="left"/>
      <w:pPr>
        <w:ind w:left="6233" w:hanging="360"/>
      </w:pPr>
      <w:rPr>
        <w:rFonts w:ascii="Wingdings" w:hAnsi="Wingdings" w:hint="default"/>
      </w:rPr>
    </w:lvl>
  </w:abstractNum>
  <w:num w:numId="1">
    <w:abstractNumId w:val="1"/>
  </w:num>
  <w:num w:numId="2">
    <w:abstractNumId w:val="44"/>
  </w:num>
  <w:num w:numId="3">
    <w:abstractNumId w:val="28"/>
  </w:num>
  <w:num w:numId="4">
    <w:abstractNumId w:val="51"/>
  </w:num>
  <w:num w:numId="5">
    <w:abstractNumId w:val="53"/>
  </w:num>
  <w:num w:numId="6">
    <w:abstractNumId w:val="36"/>
  </w:num>
  <w:num w:numId="7">
    <w:abstractNumId w:val="29"/>
  </w:num>
  <w:num w:numId="8">
    <w:abstractNumId w:val="48"/>
  </w:num>
  <w:num w:numId="9">
    <w:abstractNumId w:val="0"/>
  </w:num>
  <w:num w:numId="10">
    <w:abstractNumId w:val="22"/>
  </w:num>
  <w:num w:numId="11">
    <w:abstractNumId w:val="37"/>
  </w:num>
  <w:num w:numId="12">
    <w:abstractNumId w:val="14"/>
  </w:num>
  <w:num w:numId="13">
    <w:abstractNumId w:val="35"/>
  </w:num>
  <w:num w:numId="14">
    <w:abstractNumId w:val="46"/>
  </w:num>
  <w:num w:numId="15">
    <w:abstractNumId w:val="11"/>
  </w:num>
  <w:num w:numId="16">
    <w:abstractNumId w:val="8"/>
  </w:num>
  <w:num w:numId="17">
    <w:abstractNumId w:val="49"/>
  </w:num>
  <w:num w:numId="18">
    <w:abstractNumId w:val="38"/>
  </w:num>
  <w:num w:numId="19">
    <w:abstractNumId w:val="55"/>
  </w:num>
  <w:num w:numId="20">
    <w:abstractNumId w:val="9"/>
  </w:num>
  <w:num w:numId="21">
    <w:abstractNumId w:val="5"/>
  </w:num>
  <w:num w:numId="22">
    <w:abstractNumId w:val="19"/>
  </w:num>
  <w:num w:numId="23">
    <w:abstractNumId w:val="56"/>
  </w:num>
  <w:num w:numId="24">
    <w:abstractNumId w:val="15"/>
  </w:num>
  <w:num w:numId="25">
    <w:abstractNumId w:val="25"/>
  </w:num>
  <w:num w:numId="26">
    <w:abstractNumId w:val="31"/>
  </w:num>
  <w:num w:numId="27">
    <w:abstractNumId w:val="6"/>
  </w:num>
  <w:num w:numId="28">
    <w:abstractNumId w:val="17"/>
  </w:num>
  <w:num w:numId="29">
    <w:abstractNumId w:val="39"/>
  </w:num>
  <w:num w:numId="30">
    <w:abstractNumId w:val="3"/>
  </w:num>
  <w:num w:numId="31">
    <w:abstractNumId w:val="47"/>
  </w:num>
  <w:num w:numId="32">
    <w:abstractNumId w:val="34"/>
  </w:num>
  <w:num w:numId="33">
    <w:abstractNumId w:val="52"/>
  </w:num>
  <w:num w:numId="34">
    <w:abstractNumId w:val="27"/>
  </w:num>
  <w:num w:numId="35">
    <w:abstractNumId w:val="2"/>
  </w:num>
  <w:num w:numId="36">
    <w:abstractNumId w:val="16"/>
  </w:num>
  <w:num w:numId="37">
    <w:abstractNumId w:val="10"/>
  </w:num>
  <w:num w:numId="38">
    <w:abstractNumId w:val="30"/>
  </w:num>
  <w:num w:numId="39">
    <w:abstractNumId w:val="43"/>
  </w:num>
  <w:num w:numId="40">
    <w:abstractNumId w:val="42"/>
  </w:num>
  <w:num w:numId="41">
    <w:abstractNumId w:val="24"/>
  </w:num>
  <w:num w:numId="42">
    <w:abstractNumId w:val="40"/>
  </w:num>
  <w:num w:numId="43">
    <w:abstractNumId w:val="7"/>
  </w:num>
  <w:num w:numId="44">
    <w:abstractNumId w:val="12"/>
  </w:num>
  <w:num w:numId="45">
    <w:abstractNumId w:val="21"/>
  </w:num>
  <w:num w:numId="46">
    <w:abstractNumId w:val="26"/>
  </w:num>
  <w:num w:numId="47">
    <w:abstractNumId w:val="45"/>
  </w:num>
  <w:num w:numId="48">
    <w:abstractNumId w:val="50"/>
  </w:num>
  <w:num w:numId="49">
    <w:abstractNumId w:val="33"/>
  </w:num>
  <w:num w:numId="50">
    <w:abstractNumId w:val="48"/>
    <w:lvlOverride w:ilvl="1">
      <w:lvl w:ilvl="1">
        <w:start w:val="1"/>
        <w:numFmt w:val="decimal"/>
        <w:pStyle w:val="05ARTICLENiv1-SsTitre"/>
        <w:lvlText w:val="%1.%2."/>
        <w:lvlJc w:val="left"/>
        <w:pPr>
          <w:ind w:left="792" w:hanging="432"/>
        </w:pPr>
        <w:rPr>
          <w:rFonts w:hint="default"/>
          <w:vertAlign w:val="baseline"/>
        </w:rPr>
      </w:lvl>
    </w:lvlOverride>
  </w:num>
  <w:num w:numId="51">
    <w:abstractNumId w:val="54"/>
  </w:num>
  <w:num w:numId="52">
    <w:abstractNumId w:val="41"/>
  </w:num>
  <w:num w:numId="53">
    <w:abstractNumId w:val="23"/>
  </w:num>
  <w:num w:numId="54">
    <w:abstractNumId w:val="20"/>
  </w:num>
  <w:num w:numId="55">
    <w:abstractNumId w:val="4"/>
  </w:num>
  <w:num w:numId="56">
    <w:abstractNumId w:val="32"/>
  </w:num>
  <w:num w:numId="57">
    <w:abstractNumId w:val="13"/>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ole PERIAN">
    <w15:presenceInfo w15:providerId="AD" w15:userId="S-1-5-21-2777157410-2953318612-2127567789-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ocumentProtection w:edit="trackedChange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F8A"/>
    <w:rsid w:val="00000BF9"/>
    <w:rsid w:val="00002346"/>
    <w:rsid w:val="00002445"/>
    <w:rsid w:val="00002572"/>
    <w:rsid w:val="0000268B"/>
    <w:rsid w:val="00002BB6"/>
    <w:rsid w:val="00003470"/>
    <w:rsid w:val="000037C6"/>
    <w:rsid w:val="00004620"/>
    <w:rsid w:val="00004DE4"/>
    <w:rsid w:val="0000558B"/>
    <w:rsid w:val="000062B1"/>
    <w:rsid w:val="00006416"/>
    <w:rsid w:val="000101D7"/>
    <w:rsid w:val="0001049E"/>
    <w:rsid w:val="000107BF"/>
    <w:rsid w:val="0001147D"/>
    <w:rsid w:val="000118AA"/>
    <w:rsid w:val="00012083"/>
    <w:rsid w:val="0001213E"/>
    <w:rsid w:val="000121A9"/>
    <w:rsid w:val="00012419"/>
    <w:rsid w:val="0001316C"/>
    <w:rsid w:val="0001350C"/>
    <w:rsid w:val="00013E20"/>
    <w:rsid w:val="00013F92"/>
    <w:rsid w:val="0001405D"/>
    <w:rsid w:val="0001410C"/>
    <w:rsid w:val="00014BD7"/>
    <w:rsid w:val="00014EE9"/>
    <w:rsid w:val="0001527E"/>
    <w:rsid w:val="00015386"/>
    <w:rsid w:val="00015CF9"/>
    <w:rsid w:val="000162FA"/>
    <w:rsid w:val="0001669D"/>
    <w:rsid w:val="00017466"/>
    <w:rsid w:val="00017EEC"/>
    <w:rsid w:val="00020D45"/>
    <w:rsid w:val="0002166F"/>
    <w:rsid w:val="0002174A"/>
    <w:rsid w:val="000219F9"/>
    <w:rsid w:val="00021C5A"/>
    <w:rsid w:val="000222B7"/>
    <w:rsid w:val="00022382"/>
    <w:rsid w:val="00023205"/>
    <w:rsid w:val="0002429B"/>
    <w:rsid w:val="00024DB1"/>
    <w:rsid w:val="0002602B"/>
    <w:rsid w:val="0002624F"/>
    <w:rsid w:val="0002710F"/>
    <w:rsid w:val="00027D50"/>
    <w:rsid w:val="00027ED5"/>
    <w:rsid w:val="00030128"/>
    <w:rsid w:val="000302D0"/>
    <w:rsid w:val="00030785"/>
    <w:rsid w:val="0003230C"/>
    <w:rsid w:val="00032337"/>
    <w:rsid w:val="00032476"/>
    <w:rsid w:val="0003255D"/>
    <w:rsid w:val="00032955"/>
    <w:rsid w:val="0003452A"/>
    <w:rsid w:val="0003525B"/>
    <w:rsid w:val="0003659B"/>
    <w:rsid w:val="00036B7D"/>
    <w:rsid w:val="00037712"/>
    <w:rsid w:val="00040254"/>
    <w:rsid w:val="00040C21"/>
    <w:rsid w:val="00040E01"/>
    <w:rsid w:val="00041353"/>
    <w:rsid w:val="00041670"/>
    <w:rsid w:val="00041680"/>
    <w:rsid w:val="00041CEB"/>
    <w:rsid w:val="00041F48"/>
    <w:rsid w:val="00042152"/>
    <w:rsid w:val="00042DD4"/>
    <w:rsid w:val="0004312C"/>
    <w:rsid w:val="000432E0"/>
    <w:rsid w:val="00043897"/>
    <w:rsid w:val="00043948"/>
    <w:rsid w:val="00043AC4"/>
    <w:rsid w:val="00044032"/>
    <w:rsid w:val="00044124"/>
    <w:rsid w:val="000451C2"/>
    <w:rsid w:val="000452B4"/>
    <w:rsid w:val="00045A32"/>
    <w:rsid w:val="0004635E"/>
    <w:rsid w:val="00046554"/>
    <w:rsid w:val="000478BE"/>
    <w:rsid w:val="00050274"/>
    <w:rsid w:val="00050542"/>
    <w:rsid w:val="000519D1"/>
    <w:rsid w:val="00052758"/>
    <w:rsid w:val="00052C87"/>
    <w:rsid w:val="00053731"/>
    <w:rsid w:val="0005442E"/>
    <w:rsid w:val="000549DE"/>
    <w:rsid w:val="00055272"/>
    <w:rsid w:val="0005582F"/>
    <w:rsid w:val="00055A53"/>
    <w:rsid w:val="00055B5D"/>
    <w:rsid w:val="00056619"/>
    <w:rsid w:val="00056773"/>
    <w:rsid w:val="0005764A"/>
    <w:rsid w:val="0006150E"/>
    <w:rsid w:val="00062189"/>
    <w:rsid w:val="00062DAF"/>
    <w:rsid w:val="0006369F"/>
    <w:rsid w:val="00063C0B"/>
    <w:rsid w:val="00063CB9"/>
    <w:rsid w:val="00063DCD"/>
    <w:rsid w:val="00064800"/>
    <w:rsid w:val="00064D20"/>
    <w:rsid w:val="0006521F"/>
    <w:rsid w:val="00065A0B"/>
    <w:rsid w:val="00065AA3"/>
    <w:rsid w:val="00066DBE"/>
    <w:rsid w:val="00070211"/>
    <w:rsid w:val="000717AD"/>
    <w:rsid w:val="00072905"/>
    <w:rsid w:val="0007351B"/>
    <w:rsid w:val="0007410E"/>
    <w:rsid w:val="000758D8"/>
    <w:rsid w:val="00075BB4"/>
    <w:rsid w:val="00075BD4"/>
    <w:rsid w:val="00076C49"/>
    <w:rsid w:val="00076D81"/>
    <w:rsid w:val="00077600"/>
    <w:rsid w:val="00077795"/>
    <w:rsid w:val="00077F33"/>
    <w:rsid w:val="00080090"/>
    <w:rsid w:val="000802E0"/>
    <w:rsid w:val="00080CA2"/>
    <w:rsid w:val="00081456"/>
    <w:rsid w:val="00081CCB"/>
    <w:rsid w:val="00083907"/>
    <w:rsid w:val="00083B8E"/>
    <w:rsid w:val="000849A1"/>
    <w:rsid w:val="000849CD"/>
    <w:rsid w:val="00084AB4"/>
    <w:rsid w:val="00084B60"/>
    <w:rsid w:val="00084FF2"/>
    <w:rsid w:val="00085642"/>
    <w:rsid w:val="00086F2F"/>
    <w:rsid w:val="00087700"/>
    <w:rsid w:val="00090113"/>
    <w:rsid w:val="00090271"/>
    <w:rsid w:val="000909C3"/>
    <w:rsid w:val="00090AAF"/>
    <w:rsid w:val="00090D09"/>
    <w:rsid w:val="0009107C"/>
    <w:rsid w:val="0009123F"/>
    <w:rsid w:val="00091B8E"/>
    <w:rsid w:val="00092640"/>
    <w:rsid w:val="0009288B"/>
    <w:rsid w:val="00092A75"/>
    <w:rsid w:val="00092F9C"/>
    <w:rsid w:val="0009332B"/>
    <w:rsid w:val="0009379E"/>
    <w:rsid w:val="00093D04"/>
    <w:rsid w:val="00093E5E"/>
    <w:rsid w:val="0009479C"/>
    <w:rsid w:val="00094F47"/>
    <w:rsid w:val="00095D41"/>
    <w:rsid w:val="000968C3"/>
    <w:rsid w:val="0009763F"/>
    <w:rsid w:val="00097F85"/>
    <w:rsid w:val="000A0657"/>
    <w:rsid w:val="000A09E0"/>
    <w:rsid w:val="000A0B82"/>
    <w:rsid w:val="000A1876"/>
    <w:rsid w:val="000A1BD9"/>
    <w:rsid w:val="000A1CE2"/>
    <w:rsid w:val="000A22B7"/>
    <w:rsid w:val="000A3FAE"/>
    <w:rsid w:val="000A3FFC"/>
    <w:rsid w:val="000A4232"/>
    <w:rsid w:val="000A5487"/>
    <w:rsid w:val="000A6025"/>
    <w:rsid w:val="000A611F"/>
    <w:rsid w:val="000A6506"/>
    <w:rsid w:val="000A7289"/>
    <w:rsid w:val="000A754B"/>
    <w:rsid w:val="000B1659"/>
    <w:rsid w:val="000B2922"/>
    <w:rsid w:val="000B2B55"/>
    <w:rsid w:val="000B349A"/>
    <w:rsid w:val="000B3CC6"/>
    <w:rsid w:val="000B3E4C"/>
    <w:rsid w:val="000B403E"/>
    <w:rsid w:val="000B44BC"/>
    <w:rsid w:val="000B4A78"/>
    <w:rsid w:val="000B4FAC"/>
    <w:rsid w:val="000B50C2"/>
    <w:rsid w:val="000B5662"/>
    <w:rsid w:val="000B5A42"/>
    <w:rsid w:val="000B65DC"/>
    <w:rsid w:val="000B7013"/>
    <w:rsid w:val="000C0398"/>
    <w:rsid w:val="000C0CD4"/>
    <w:rsid w:val="000C0D6E"/>
    <w:rsid w:val="000C10E3"/>
    <w:rsid w:val="000C24DE"/>
    <w:rsid w:val="000C25E0"/>
    <w:rsid w:val="000C2ED7"/>
    <w:rsid w:val="000C3705"/>
    <w:rsid w:val="000C3B45"/>
    <w:rsid w:val="000C3D21"/>
    <w:rsid w:val="000C7610"/>
    <w:rsid w:val="000C7A8B"/>
    <w:rsid w:val="000C7DED"/>
    <w:rsid w:val="000D0321"/>
    <w:rsid w:val="000D0D86"/>
    <w:rsid w:val="000D109C"/>
    <w:rsid w:val="000D10CD"/>
    <w:rsid w:val="000D2363"/>
    <w:rsid w:val="000D40DE"/>
    <w:rsid w:val="000D4286"/>
    <w:rsid w:val="000D471B"/>
    <w:rsid w:val="000D584D"/>
    <w:rsid w:val="000D5AC7"/>
    <w:rsid w:val="000D5B61"/>
    <w:rsid w:val="000D5E2D"/>
    <w:rsid w:val="000D6A01"/>
    <w:rsid w:val="000D6D1D"/>
    <w:rsid w:val="000D7240"/>
    <w:rsid w:val="000D7712"/>
    <w:rsid w:val="000D7714"/>
    <w:rsid w:val="000D78A8"/>
    <w:rsid w:val="000D7A05"/>
    <w:rsid w:val="000D7CF1"/>
    <w:rsid w:val="000D7E2C"/>
    <w:rsid w:val="000E0374"/>
    <w:rsid w:val="000E03AF"/>
    <w:rsid w:val="000E158E"/>
    <w:rsid w:val="000E187D"/>
    <w:rsid w:val="000E1F17"/>
    <w:rsid w:val="000E3B7B"/>
    <w:rsid w:val="000E3EB3"/>
    <w:rsid w:val="000E446E"/>
    <w:rsid w:val="000E4E9F"/>
    <w:rsid w:val="000E545F"/>
    <w:rsid w:val="000E6F57"/>
    <w:rsid w:val="000E71FC"/>
    <w:rsid w:val="000E76E8"/>
    <w:rsid w:val="000E7945"/>
    <w:rsid w:val="000E7BEB"/>
    <w:rsid w:val="000F0EA3"/>
    <w:rsid w:val="000F1815"/>
    <w:rsid w:val="000F238A"/>
    <w:rsid w:val="000F23B5"/>
    <w:rsid w:val="000F30D8"/>
    <w:rsid w:val="000F34DD"/>
    <w:rsid w:val="000F43EB"/>
    <w:rsid w:val="000F47A1"/>
    <w:rsid w:val="000F4BBB"/>
    <w:rsid w:val="000F5860"/>
    <w:rsid w:val="000F62DD"/>
    <w:rsid w:val="000F73CE"/>
    <w:rsid w:val="0010118D"/>
    <w:rsid w:val="00101A86"/>
    <w:rsid w:val="001022E2"/>
    <w:rsid w:val="00102695"/>
    <w:rsid w:val="0010281D"/>
    <w:rsid w:val="00103F78"/>
    <w:rsid w:val="00104DAF"/>
    <w:rsid w:val="00105B86"/>
    <w:rsid w:val="00105D05"/>
    <w:rsid w:val="00106E02"/>
    <w:rsid w:val="00107025"/>
    <w:rsid w:val="001072CA"/>
    <w:rsid w:val="00107BF9"/>
    <w:rsid w:val="00107E04"/>
    <w:rsid w:val="00110749"/>
    <w:rsid w:val="00111079"/>
    <w:rsid w:val="00111842"/>
    <w:rsid w:val="00113860"/>
    <w:rsid w:val="00113EBF"/>
    <w:rsid w:val="0011494A"/>
    <w:rsid w:val="00116894"/>
    <w:rsid w:val="001170A4"/>
    <w:rsid w:val="001175BE"/>
    <w:rsid w:val="00120A10"/>
    <w:rsid w:val="00120BC2"/>
    <w:rsid w:val="0012167C"/>
    <w:rsid w:val="0012180A"/>
    <w:rsid w:val="00121B10"/>
    <w:rsid w:val="00122311"/>
    <w:rsid w:val="001227C8"/>
    <w:rsid w:val="00122AEF"/>
    <w:rsid w:val="00122CAD"/>
    <w:rsid w:val="00122CFE"/>
    <w:rsid w:val="00123919"/>
    <w:rsid w:val="00123C54"/>
    <w:rsid w:val="00124520"/>
    <w:rsid w:val="00124E26"/>
    <w:rsid w:val="00125519"/>
    <w:rsid w:val="0012568A"/>
    <w:rsid w:val="00125C96"/>
    <w:rsid w:val="00126162"/>
    <w:rsid w:val="00126DCB"/>
    <w:rsid w:val="0013010D"/>
    <w:rsid w:val="001310EE"/>
    <w:rsid w:val="00131139"/>
    <w:rsid w:val="00131D39"/>
    <w:rsid w:val="0013249B"/>
    <w:rsid w:val="00133602"/>
    <w:rsid w:val="00133967"/>
    <w:rsid w:val="00133D55"/>
    <w:rsid w:val="00133E4A"/>
    <w:rsid w:val="00133F04"/>
    <w:rsid w:val="0013459F"/>
    <w:rsid w:val="0013500F"/>
    <w:rsid w:val="001359A6"/>
    <w:rsid w:val="00135D96"/>
    <w:rsid w:val="00135ED6"/>
    <w:rsid w:val="00136B6E"/>
    <w:rsid w:val="00140018"/>
    <w:rsid w:val="00140510"/>
    <w:rsid w:val="00140C5C"/>
    <w:rsid w:val="00141501"/>
    <w:rsid w:val="001427AF"/>
    <w:rsid w:val="00142CE5"/>
    <w:rsid w:val="00143026"/>
    <w:rsid w:val="001431A5"/>
    <w:rsid w:val="00143490"/>
    <w:rsid w:val="0014363F"/>
    <w:rsid w:val="00143DF6"/>
    <w:rsid w:val="00143F9E"/>
    <w:rsid w:val="00144104"/>
    <w:rsid w:val="00144B5F"/>
    <w:rsid w:val="00145410"/>
    <w:rsid w:val="00145969"/>
    <w:rsid w:val="0014613B"/>
    <w:rsid w:val="0014634B"/>
    <w:rsid w:val="00147857"/>
    <w:rsid w:val="00147A45"/>
    <w:rsid w:val="0015046B"/>
    <w:rsid w:val="0015089D"/>
    <w:rsid w:val="00151FFE"/>
    <w:rsid w:val="00152256"/>
    <w:rsid w:val="00152337"/>
    <w:rsid w:val="00152510"/>
    <w:rsid w:val="00152CDA"/>
    <w:rsid w:val="00152DC0"/>
    <w:rsid w:val="00153006"/>
    <w:rsid w:val="00153014"/>
    <w:rsid w:val="00153CAF"/>
    <w:rsid w:val="001541ED"/>
    <w:rsid w:val="0015552F"/>
    <w:rsid w:val="001561A6"/>
    <w:rsid w:val="0015631E"/>
    <w:rsid w:val="001566A6"/>
    <w:rsid w:val="00156C55"/>
    <w:rsid w:val="00157105"/>
    <w:rsid w:val="0015756E"/>
    <w:rsid w:val="0015784A"/>
    <w:rsid w:val="00157B68"/>
    <w:rsid w:val="00157EDB"/>
    <w:rsid w:val="0016021F"/>
    <w:rsid w:val="00162A49"/>
    <w:rsid w:val="00163371"/>
    <w:rsid w:val="0016348A"/>
    <w:rsid w:val="001635A7"/>
    <w:rsid w:val="00163F0F"/>
    <w:rsid w:val="00164050"/>
    <w:rsid w:val="00164224"/>
    <w:rsid w:val="00164357"/>
    <w:rsid w:val="00164754"/>
    <w:rsid w:val="00164B15"/>
    <w:rsid w:val="00164C0E"/>
    <w:rsid w:val="00164CD5"/>
    <w:rsid w:val="00164DE9"/>
    <w:rsid w:val="001650A1"/>
    <w:rsid w:val="00165595"/>
    <w:rsid w:val="00165C34"/>
    <w:rsid w:val="00166449"/>
    <w:rsid w:val="0016647F"/>
    <w:rsid w:val="0016690B"/>
    <w:rsid w:val="001671D2"/>
    <w:rsid w:val="00167917"/>
    <w:rsid w:val="00167EF4"/>
    <w:rsid w:val="001702D6"/>
    <w:rsid w:val="00170AF6"/>
    <w:rsid w:val="00171314"/>
    <w:rsid w:val="001722E6"/>
    <w:rsid w:val="001723CC"/>
    <w:rsid w:val="0017329F"/>
    <w:rsid w:val="00173475"/>
    <w:rsid w:val="00173629"/>
    <w:rsid w:val="00173A16"/>
    <w:rsid w:val="001745F0"/>
    <w:rsid w:val="001746F8"/>
    <w:rsid w:val="001749EE"/>
    <w:rsid w:val="00174C74"/>
    <w:rsid w:val="001760E3"/>
    <w:rsid w:val="001769E9"/>
    <w:rsid w:val="001771EF"/>
    <w:rsid w:val="001805A5"/>
    <w:rsid w:val="00180BE7"/>
    <w:rsid w:val="00181024"/>
    <w:rsid w:val="00181C00"/>
    <w:rsid w:val="00181DA1"/>
    <w:rsid w:val="00181DBF"/>
    <w:rsid w:val="00181F4A"/>
    <w:rsid w:val="00182051"/>
    <w:rsid w:val="00182186"/>
    <w:rsid w:val="001835F9"/>
    <w:rsid w:val="0018369F"/>
    <w:rsid w:val="00183A9F"/>
    <w:rsid w:val="001845CA"/>
    <w:rsid w:val="001853A0"/>
    <w:rsid w:val="00185DE6"/>
    <w:rsid w:val="00185E11"/>
    <w:rsid w:val="00186061"/>
    <w:rsid w:val="001864FD"/>
    <w:rsid w:val="00186E10"/>
    <w:rsid w:val="001909CB"/>
    <w:rsid w:val="00191070"/>
    <w:rsid w:val="00191C88"/>
    <w:rsid w:val="00192CD1"/>
    <w:rsid w:val="001930CD"/>
    <w:rsid w:val="00193939"/>
    <w:rsid w:val="00194314"/>
    <w:rsid w:val="00194351"/>
    <w:rsid w:val="00194474"/>
    <w:rsid w:val="001945F4"/>
    <w:rsid w:val="00194DF5"/>
    <w:rsid w:val="00195A33"/>
    <w:rsid w:val="001968ED"/>
    <w:rsid w:val="00197D05"/>
    <w:rsid w:val="001A0506"/>
    <w:rsid w:val="001A05C9"/>
    <w:rsid w:val="001A0767"/>
    <w:rsid w:val="001A17F7"/>
    <w:rsid w:val="001A2DEF"/>
    <w:rsid w:val="001A35D6"/>
    <w:rsid w:val="001A36FA"/>
    <w:rsid w:val="001A49F7"/>
    <w:rsid w:val="001A4EC7"/>
    <w:rsid w:val="001A4FA2"/>
    <w:rsid w:val="001A5302"/>
    <w:rsid w:val="001A5C25"/>
    <w:rsid w:val="001A63E8"/>
    <w:rsid w:val="001A6481"/>
    <w:rsid w:val="001A65BE"/>
    <w:rsid w:val="001A7422"/>
    <w:rsid w:val="001A7840"/>
    <w:rsid w:val="001A7D4D"/>
    <w:rsid w:val="001A7FA6"/>
    <w:rsid w:val="001B03CB"/>
    <w:rsid w:val="001B0C47"/>
    <w:rsid w:val="001B138A"/>
    <w:rsid w:val="001B19FA"/>
    <w:rsid w:val="001B2D8E"/>
    <w:rsid w:val="001B336C"/>
    <w:rsid w:val="001B3DFC"/>
    <w:rsid w:val="001B3E7C"/>
    <w:rsid w:val="001B4366"/>
    <w:rsid w:val="001B576F"/>
    <w:rsid w:val="001B59A1"/>
    <w:rsid w:val="001B59BD"/>
    <w:rsid w:val="001B63F5"/>
    <w:rsid w:val="001B765E"/>
    <w:rsid w:val="001C1034"/>
    <w:rsid w:val="001C12A8"/>
    <w:rsid w:val="001C201B"/>
    <w:rsid w:val="001C21D9"/>
    <w:rsid w:val="001C21E7"/>
    <w:rsid w:val="001C2286"/>
    <w:rsid w:val="001C22A0"/>
    <w:rsid w:val="001C2476"/>
    <w:rsid w:val="001C2C3F"/>
    <w:rsid w:val="001C3818"/>
    <w:rsid w:val="001C3F26"/>
    <w:rsid w:val="001C41CF"/>
    <w:rsid w:val="001C4CCE"/>
    <w:rsid w:val="001C5052"/>
    <w:rsid w:val="001C53C0"/>
    <w:rsid w:val="001C5742"/>
    <w:rsid w:val="001C5768"/>
    <w:rsid w:val="001C5769"/>
    <w:rsid w:val="001C5BB4"/>
    <w:rsid w:val="001C624B"/>
    <w:rsid w:val="001C6570"/>
    <w:rsid w:val="001C6722"/>
    <w:rsid w:val="001C6786"/>
    <w:rsid w:val="001D0BEA"/>
    <w:rsid w:val="001D0C3C"/>
    <w:rsid w:val="001D25F5"/>
    <w:rsid w:val="001D3016"/>
    <w:rsid w:val="001D3B20"/>
    <w:rsid w:val="001D3C0D"/>
    <w:rsid w:val="001D413F"/>
    <w:rsid w:val="001D470B"/>
    <w:rsid w:val="001D5B3A"/>
    <w:rsid w:val="001D5C0E"/>
    <w:rsid w:val="001D621C"/>
    <w:rsid w:val="001D66CB"/>
    <w:rsid w:val="001D6898"/>
    <w:rsid w:val="001D7734"/>
    <w:rsid w:val="001E0770"/>
    <w:rsid w:val="001E184B"/>
    <w:rsid w:val="001E23BD"/>
    <w:rsid w:val="001E2B33"/>
    <w:rsid w:val="001E2CE4"/>
    <w:rsid w:val="001E2FF9"/>
    <w:rsid w:val="001E4108"/>
    <w:rsid w:val="001E414C"/>
    <w:rsid w:val="001E488A"/>
    <w:rsid w:val="001E494F"/>
    <w:rsid w:val="001E53A3"/>
    <w:rsid w:val="001E5E01"/>
    <w:rsid w:val="001E5EA4"/>
    <w:rsid w:val="001E5ECC"/>
    <w:rsid w:val="001E6025"/>
    <w:rsid w:val="001E7748"/>
    <w:rsid w:val="001E7C21"/>
    <w:rsid w:val="001E7FB6"/>
    <w:rsid w:val="001F056A"/>
    <w:rsid w:val="001F187E"/>
    <w:rsid w:val="001F19DC"/>
    <w:rsid w:val="001F1D8C"/>
    <w:rsid w:val="001F1ECF"/>
    <w:rsid w:val="001F236A"/>
    <w:rsid w:val="001F2C2E"/>
    <w:rsid w:val="001F4C00"/>
    <w:rsid w:val="001F5A68"/>
    <w:rsid w:val="001F5EB0"/>
    <w:rsid w:val="001F67D2"/>
    <w:rsid w:val="001F7037"/>
    <w:rsid w:val="00200143"/>
    <w:rsid w:val="002007FD"/>
    <w:rsid w:val="002010CF"/>
    <w:rsid w:val="002024D9"/>
    <w:rsid w:val="002025D3"/>
    <w:rsid w:val="00202F34"/>
    <w:rsid w:val="002030E3"/>
    <w:rsid w:val="002034D1"/>
    <w:rsid w:val="0020424D"/>
    <w:rsid w:val="0020458D"/>
    <w:rsid w:val="0020458F"/>
    <w:rsid w:val="002046AE"/>
    <w:rsid w:val="00205AB1"/>
    <w:rsid w:val="00205AC5"/>
    <w:rsid w:val="00206214"/>
    <w:rsid w:val="00207090"/>
    <w:rsid w:val="002077E1"/>
    <w:rsid w:val="0021059D"/>
    <w:rsid w:val="00210B13"/>
    <w:rsid w:val="0021339D"/>
    <w:rsid w:val="00213551"/>
    <w:rsid w:val="002137B5"/>
    <w:rsid w:val="0021406B"/>
    <w:rsid w:val="00214ECE"/>
    <w:rsid w:val="00215396"/>
    <w:rsid w:val="00216140"/>
    <w:rsid w:val="00216E65"/>
    <w:rsid w:val="0021735C"/>
    <w:rsid w:val="0022010B"/>
    <w:rsid w:val="002201D3"/>
    <w:rsid w:val="00220BFE"/>
    <w:rsid w:val="0022128C"/>
    <w:rsid w:val="002215A0"/>
    <w:rsid w:val="0022239F"/>
    <w:rsid w:val="00222A8C"/>
    <w:rsid w:val="00222DC3"/>
    <w:rsid w:val="002231FA"/>
    <w:rsid w:val="0022334D"/>
    <w:rsid w:val="00223521"/>
    <w:rsid w:val="002241BE"/>
    <w:rsid w:val="0022490D"/>
    <w:rsid w:val="00224FD3"/>
    <w:rsid w:val="00225AB3"/>
    <w:rsid w:val="0022617C"/>
    <w:rsid w:val="0022658C"/>
    <w:rsid w:val="00226A83"/>
    <w:rsid w:val="00226F52"/>
    <w:rsid w:val="002274EE"/>
    <w:rsid w:val="0023058C"/>
    <w:rsid w:val="0023059E"/>
    <w:rsid w:val="002306D1"/>
    <w:rsid w:val="00230C72"/>
    <w:rsid w:val="00230E1F"/>
    <w:rsid w:val="00231229"/>
    <w:rsid w:val="00231367"/>
    <w:rsid w:val="00231457"/>
    <w:rsid w:val="00233038"/>
    <w:rsid w:val="00233C8D"/>
    <w:rsid w:val="00234035"/>
    <w:rsid w:val="002343A1"/>
    <w:rsid w:val="00234EF9"/>
    <w:rsid w:val="002371AD"/>
    <w:rsid w:val="0023745D"/>
    <w:rsid w:val="00237AD4"/>
    <w:rsid w:val="00237E9E"/>
    <w:rsid w:val="00240ECC"/>
    <w:rsid w:val="002427A8"/>
    <w:rsid w:val="002428B9"/>
    <w:rsid w:val="00242B0C"/>
    <w:rsid w:val="00242EA8"/>
    <w:rsid w:val="00243418"/>
    <w:rsid w:val="002442E2"/>
    <w:rsid w:val="00244D91"/>
    <w:rsid w:val="00244E99"/>
    <w:rsid w:val="00245657"/>
    <w:rsid w:val="00245717"/>
    <w:rsid w:val="00245957"/>
    <w:rsid w:val="00245B72"/>
    <w:rsid w:val="00245DBC"/>
    <w:rsid w:val="00245FFD"/>
    <w:rsid w:val="002463E1"/>
    <w:rsid w:val="002466B9"/>
    <w:rsid w:val="0024701F"/>
    <w:rsid w:val="002501A3"/>
    <w:rsid w:val="00250216"/>
    <w:rsid w:val="0025039E"/>
    <w:rsid w:val="0025052F"/>
    <w:rsid w:val="00250D33"/>
    <w:rsid w:val="00251A7B"/>
    <w:rsid w:val="00251B1E"/>
    <w:rsid w:val="00251C15"/>
    <w:rsid w:val="00252A7F"/>
    <w:rsid w:val="00252DCA"/>
    <w:rsid w:val="00254CD9"/>
    <w:rsid w:val="002559E0"/>
    <w:rsid w:val="002568D4"/>
    <w:rsid w:val="002568E2"/>
    <w:rsid w:val="00256CC2"/>
    <w:rsid w:val="002609F3"/>
    <w:rsid w:val="0026190A"/>
    <w:rsid w:val="00261A52"/>
    <w:rsid w:val="00261A53"/>
    <w:rsid w:val="00261B9C"/>
    <w:rsid w:val="0026261D"/>
    <w:rsid w:val="00262798"/>
    <w:rsid w:val="00262806"/>
    <w:rsid w:val="002628D9"/>
    <w:rsid w:val="00262994"/>
    <w:rsid w:val="002639CE"/>
    <w:rsid w:val="002645D5"/>
    <w:rsid w:val="0026476F"/>
    <w:rsid w:val="0026489D"/>
    <w:rsid w:val="00264E94"/>
    <w:rsid w:val="0026555C"/>
    <w:rsid w:val="002659D8"/>
    <w:rsid w:val="00265DCD"/>
    <w:rsid w:val="002667EE"/>
    <w:rsid w:val="00266D92"/>
    <w:rsid w:val="00266F1B"/>
    <w:rsid w:val="002677C3"/>
    <w:rsid w:val="00270195"/>
    <w:rsid w:val="0027040D"/>
    <w:rsid w:val="00270534"/>
    <w:rsid w:val="00270DDA"/>
    <w:rsid w:val="0027113F"/>
    <w:rsid w:val="002712C3"/>
    <w:rsid w:val="0027135A"/>
    <w:rsid w:val="00272357"/>
    <w:rsid w:val="00273804"/>
    <w:rsid w:val="00273A5F"/>
    <w:rsid w:val="00274032"/>
    <w:rsid w:val="00275271"/>
    <w:rsid w:val="0027531B"/>
    <w:rsid w:val="00275827"/>
    <w:rsid w:val="00275CA3"/>
    <w:rsid w:val="00275E09"/>
    <w:rsid w:val="00275E31"/>
    <w:rsid w:val="00276273"/>
    <w:rsid w:val="002764D0"/>
    <w:rsid w:val="00276DCE"/>
    <w:rsid w:val="00277618"/>
    <w:rsid w:val="00277692"/>
    <w:rsid w:val="00277794"/>
    <w:rsid w:val="00277F31"/>
    <w:rsid w:val="00280133"/>
    <w:rsid w:val="00281D81"/>
    <w:rsid w:val="0028204F"/>
    <w:rsid w:val="002821A8"/>
    <w:rsid w:val="002821F3"/>
    <w:rsid w:val="00282203"/>
    <w:rsid w:val="00282CC3"/>
    <w:rsid w:val="00282F13"/>
    <w:rsid w:val="002845BA"/>
    <w:rsid w:val="002852C8"/>
    <w:rsid w:val="00286D0B"/>
    <w:rsid w:val="00286F9E"/>
    <w:rsid w:val="00287576"/>
    <w:rsid w:val="00290460"/>
    <w:rsid w:val="00290E55"/>
    <w:rsid w:val="00292D41"/>
    <w:rsid w:val="00293610"/>
    <w:rsid w:val="00293F7A"/>
    <w:rsid w:val="00294B42"/>
    <w:rsid w:val="00295629"/>
    <w:rsid w:val="00295A62"/>
    <w:rsid w:val="00295F4F"/>
    <w:rsid w:val="002965D8"/>
    <w:rsid w:val="00296877"/>
    <w:rsid w:val="0029754F"/>
    <w:rsid w:val="00297EB6"/>
    <w:rsid w:val="002A08C7"/>
    <w:rsid w:val="002A110A"/>
    <w:rsid w:val="002A1248"/>
    <w:rsid w:val="002A18DB"/>
    <w:rsid w:val="002A280D"/>
    <w:rsid w:val="002A2E67"/>
    <w:rsid w:val="002A3D34"/>
    <w:rsid w:val="002A3F99"/>
    <w:rsid w:val="002A49DE"/>
    <w:rsid w:val="002A5356"/>
    <w:rsid w:val="002A5606"/>
    <w:rsid w:val="002A6F36"/>
    <w:rsid w:val="002A7F2D"/>
    <w:rsid w:val="002B1B32"/>
    <w:rsid w:val="002B1C21"/>
    <w:rsid w:val="002B438F"/>
    <w:rsid w:val="002B44CC"/>
    <w:rsid w:val="002B4504"/>
    <w:rsid w:val="002B512B"/>
    <w:rsid w:val="002B542D"/>
    <w:rsid w:val="002B58FE"/>
    <w:rsid w:val="002B639A"/>
    <w:rsid w:val="002B6D81"/>
    <w:rsid w:val="002B7D13"/>
    <w:rsid w:val="002B7F92"/>
    <w:rsid w:val="002C0D3E"/>
    <w:rsid w:val="002C1E78"/>
    <w:rsid w:val="002C2545"/>
    <w:rsid w:val="002C3103"/>
    <w:rsid w:val="002C35C2"/>
    <w:rsid w:val="002C3A0F"/>
    <w:rsid w:val="002C3F61"/>
    <w:rsid w:val="002C429F"/>
    <w:rsid w:val="002C4D22"/>
    <w:rsid w:val="002C6850"/>
    <w:rsid w:val="002C6B21"/>
    <w:rsid w:val="002C6D0E"/>
    <w:rsid w:val="002C6E7A"/>
    <w:rsid w:val="002C6E92"/>
    <w:rsid w:val="002C7181"/>
    <w:rsid w:val="002C7C38"/>
    <w:rsid w:val="002C7CB1"/>
    <w:rsid w:val="002C7D21"/>
    <w:rsid w:val="002C7D7B"/>
    <w:rsid w:val="002D008A"/>
    <w:rsid w:val="002D158F"/>
    <w:rsid w:val="002D175D"/>
    <w:rsid w:val="002D1DD7"/>
    <w:rsid w:val="002D241F"/>
    <w:rsid w:val="002D29F7"/>
    <w:rsid w:val="002D2D36"/>
    <w:rsid w:val="002D36DA"/>
    <w:rsid w:val="002D3A14"/>
    <w:rsid w:val="002D4452"/>
    <w:rsid w:val="002D46AF"/>
    <w:rsid w:val="002D51D3"/>
    <w:rsid w:val="002D52B7"/>
    <w:rsid w:val="002D565F"/>
    <w:rsid w:val="002D59EE"/>
    <w:rsid w:val="002D680B"/>
    <w:rsid w:val="002D76F0"/>
    <w:rsid w:val="002D7AE9"/>
    <w:rsid w:val="002E020E"/>
    <w:rsid w:val="002E037F"/>
    <w:rsid w:val="002E1925"/>
    <w:rsid w:val="002E1ED0"/>
    <w:rsid w:val="002E2BB7"/>
    <w:rsid w:val="002E3BEE"/>
    <w:rsid w:val="002E4027"/>
    <w:rsid w:val="002E56F0"/>
    <w:rsid w:val="002E628D"/>
    <w:rsid w:val="002E7FA2"/>
    <w:rsid w:val="002F0495"/>
    <w:rsid w:val="002F104E"/>
    <w:rsid w:val="002F19A0"/>
    <w:rsid w:val="002F29A8"/>
    <w:rsid w:val="002F2B26"/>
    <w:rsid w:val="002F347E"/>
    <w:rsid w:val="002F3F25"/>
    <w:rsid w:val="002F562D"/>
    <w:rsid w:val="002F5B91"/>
    <w:rsid w:val="002F6B99"/>
    <w:rsid w:val="002F6CA1"/>
    <w:rsid w:val="002F77F0"/>
    <w:rsid w:val="002F7AC1"/>
    <w:rsid w:val="00300401"/>
    <w:rsid w:val="003009B9"/>
    <w:rsid w:val="00301882"/>
    <w:rsid w:val="00302220"/>
    <w:rsid w:val="00302243"/>
    <w:rsid w:val="00302443"/>
    <w:rsid w:val="00302459"/>
    <w:rsid w:val="00302615"/>
    <w:rsid w:val="00303027"/>
    <w:rsid w:val="00303683"/>
    <w:rsid w:val="0030448B"/>
    <w:rsid w:val="00304B8B"/>
    <w:rsid w:val="00305CFC"/>
    <w:rsid w:val="00306756"/>
    <w:rsid w:val="003068C5"/>
    <w:rsid w:val="00306FD0"/>
    <w:rsid w:val="0030752F"/>
    <w:rsid w:val="00307B93"/>
    <w:rsid w:val="00307C14"/>
    <w:rsid w:val="00307D3B"/>
    <w:rsid w:val="003104BA"/>
    <w:rsid w:val="003112F5"/>
    <w:rsid w:val="003113D1"/>
    <w:rsid w:val="00311B79"/>
    <w:rsid w:val="00311F27"/>
    <w:rsid w:val="003120DA"/>
    <w:rsid w:val="0031238F"/>
    <w:rsid w:val="003126CB"/>
    <w:rsid w:val="00312E32"/>
    <w:rsid w:val="003130CD"/>
    <w:rsid w:val="003132C9"/>
    <w:rsid w:val="00313A3C"/>
    <w:rsid w:val="00313F13"/>
    <w:rsid w:val="003141F6"/>
    <w:rsid w:val="00315B88"/>
    <w:rsid w:val="003160DB"/>
    <w:rsid w:val="00316959"/>
    <w:rsid w:val="0031779E"/>
    <w:rsid w:val="00320C60"/>
    <w:rsid w:val="00320E40"/>
    <w:rsid w:val="0032110A"/>
    <w:rsid w:val="003215D5"/>
    <w:rsid w:val="00321D0F"/>
    <w:rsid w:val="00321E25"/>
    <w:rsid w:val="00321E76"/>
    <w:rsid w:val="00322040"/>
    <w:rsid w:val="00322471"/>
    <w:rsid w:val="00322E47"/>
    <w:rsid w:val="003233B4"/>
    <w:rsid w:val="00323D7F"/>
    <w:rsid w:val="00324F6B"/>
    <w:rsid w:val="0032500A"/>
    <w:rsid w:val="00325145"/>
    <w:rsid w:val="0032540C"/>
    <w:rsid w:val="0032583C"/>
    <w:rsid w:val="003263F9"/>
    <w:rsid w:val="00327DF5"/>
    <w:rsid w:val="00330442"/>
    <w:rsid w:val="0033066A"/>
    <w:rsid w:val="00330AB1"/>
    <w:rsid w:val="003311B1"/>
    <w:rsid w:val="0033152F"/>
    <w:rsid w:val="00331990"/>
    <w:rsid w:val="00333F83"/>
    <w:rsid w:val="00334488"/>
    <w:rsid w:val="0033449F"/>
    <w:rsid w:val="00335FEF"/>
    <w:rsid w:val="0033607B"/>
    <w:rsid w:val="003368F9"/>
    <w:rsid w:val="0033705D"/>
    <w:rsid w:val="00340041"/>
    <w:rsid w:val="0034028B"/>
    <w:rsid w:val="0034044B"/>
    <w:rsid w:val="00340AFB"/>
    <w:rsid w:val="00340C83"/>
    <w:rsid w:val="00340C8E"/>
    <w:rsid w:val="00341293"/>
    <w:rsid w:val="003418EC"/>
    <w:rsid w:val="00341B47"/>
    <w:rsid w:val="00341E79"/>
    <w:rsid w:val="00342907"/>
    <w:rsid w:val="003429A0"/>
    <w:rsid w:val="003441BF"/>
    <w:rsid w:val="00344ACC"/>
    <w:rsid w:val="00344D72"/>
    <w:rsid w:val="00346314"/>
    <w:rsid w:val="00346524"/>
    <w:rsid w:val="003465F1"/>
    <w:rsid w:val="00347285"/>
    <w:rsid w:val="00347987"/>
    <w:rsid w:val="00350344"/>
    <w:rsid w:val="00350FF8"/>
    <w:rsid w:val="0035103C"/>
    <w:rsid w:val="003514FF"/>
    <w:rsid w:val="0035155B"/>
    <w:rsid w:val="003522FC"/>
    <w:rsid w:val="003526FA"/>
    <w:rsid w:val="003537DC"/>
    <w:rsid w:val="00353D53"/>
    <w:rsid w:val="003543A8"/>
    <w:rsid w:val="00354527"/>
    <w:rsid w:val="00355740"/>
    <w:rsid w:val="0035639D"/>
    <w:rsid w:val="003570B5"/>
    <w:rsid w:val="00357413"/>
    <w:rsid w:val="00357624"/>
    <w:rsid w:val="00357669"/>
    <w:rsid w:val="00357ECA"/>
    <w:rsid w:val="00360E47"/>
    <w:rsid w:val="003615CD"/>
    <w:rsid w:val="00361ADA"/>
    <w:rsid w:val="00361F5C"/>
    <w:rsid w:val="0036290C"/>
    <w:rsid w:val="00362ADA"/>
    <w:rsid w:val="00362E36"/>
    <w:rsid w:val="00362E77"/>
    <w:rsid w:val="00362F24"/>
    <w:rsid w:val="00363CA8"/>
    <w:rsid w:val="00363E68"/>
    <w:rsid w:val="00365F33"/>
    <w:rsid w:val="0036636E"/>
    <w:rsid w:val="00367124"/>
    <w:rsid w:val="003676FD"/>
    <w:rsid w:val="00367939"/>
    <w:rsid w:val="00367F2B"/>
    <w:rsid w:val="0037073A"/>
    <w:rsid w:val="003707F2"/>
    <w:rsid w:val="00371314"/>
    <w:rsid w:val="00371AC8"/>
    <w:rsid w:val="00372C86"/>
    <w:rsid w:val="00373421"/>
    <w:rsid w:val="00373F90"/>
    <w:rsid w:val="00374395"/>
    <w:rsid w:val="0037459E"/>
    <w:rsid w:val="0037529A"/>
    <w:rsid w:val="00375A00"/>
    <w:rsid w:val="003765C8"/>
    <w:rsid w:val="003765D2"/>
    <w:rsid w:val="00376784"/>
    <w:rsid w:val="003778F1"/>
    <w:rsid w:val="00377A04"/>
    <w:rsid w:val="00377D62"/>
    <w:rsid w:val="003816D8"/>
    <w:rsid w:val="00381BE5"/>
    <w:rsid w:val="00381FBE"/>
    <w:rsid w:val="00382E74"/>
    <w:rsid w:val="00383B50"/>
    <w:rsid w:val="00383E3A"/>
    <w:rsid w:val="00383F90"/>
    <w:rsid w:val="0038409E"/>
    <w:rsid w:val="003844EB"/>
    <w:rsid w:val="0038552D"/>
    <w:rsid w:val="003858F9"/>
    <w:rsid w:val="003860C4"/>
    <w:rsid w:val="0038617F"/>
    <w:rsid w:val="0038757A"/>
    <w:rsid w:val="003878AB"/>
    <w:rsid w:val="003878C8"/>
    <w:rsid w:val="00387DA5"/>
    <w:rsid w:val="00390DD3"/>
    <w:rsid w:val="00391BB2"/>
    <w:rsid w:val="00391D4F"/>
    <w:rsid w:val="0039307A"/>
    <w:rsid w:val="00393942"/>
    <w:rsid w:val="0039404D"/>
    <w:rsid w:val="003944CC"/>
    <w:rsid w:val="003949C7"/>
    <w:rsid w:val="003949F7"/>
    <w:rsid w:val="00394E39"/>
    <w:rsid w:val="00395A9C"/>
    <w:rsid w:val="00396A69"/>
    <w:rsid w:val="00396FBA"/>
    <w:rsid w:val="0039725F"/>
    <w:rsid w:val="003975ED"/>
    <w:rsid w:val="00397CED"/>
    <w:rsid w:val="003A0DA3"/>
    <w:rsid w:val="003A0E14"/>
    <w:rsid w:val="003A1500"/>
    <w:rsid w:val="003A1EF4"/>
    <w:rsid w:val="003A272F"/>
    <w:rsid w:val="003A2F6B"/>
    <w:rsid w:val="003A30CA"/>
    <w:rsid w:val="003A39A3"/>
    <w:rsid w:val="003A3C12"/>
    <w:rsid w:val="003A4354"/>
    <w:rsid w:val="003A4CBC"/>
    <w:rsid w:val="003A59D5"/>
    <w:rsid w:val="003A5A60"/>
    <w:rsid w:val="003A62E2"/>
    <w:rsid w:val="003A7B8A"/>
    <w:rsid w:val="003B00E9"/>
    <w:rsid w:val="003B0D7D"/>
    <w:rsid w:val="003B0FF4"/>
    <w:rsid w:val="003B133D"/>
    <w:rsid w:val="003B243A"/>
    <w:rsid w:val="003B2AD1"/>
    <w:rsid w:val="003B31B0"/>
    <w:rsid w:val="003B354E"/>
    <w:rsid w:val="003B49C3"/>
    <w:rsid w:val="003B4B40"/>
    <w:rsid w:val="003B4ED7"/>
    <w:rsid w:val="003B4EE6"/>
    <w:rsid w:val="003B5CFD"/>
    <w:rsid w:val="003B67DC"/>
    <w:rsid w:val="003B745C"/>
    <w:rsid w:val="003B77A8"/>
    <w:rsid w:val="003C0413"/>
    <w:rsid w:val="003C10ED"/>
    <w:rsid w:val="003C18AE"/>
    <w:rsid w:val="003C1B8E"/>
    <w:rsid w:val="003C1E03"/>
    <w:rsid w:val="003C20EE"/>
    <w:rsid w:val="003C3243"/>
    <w:rsid w:val="003C3414"/>
    <w:rsid w:val="003C397C"/>
    <w:rsid w:val="003C39A3"/>
    <w:rsid w:val="003C39B4"/>
    <w:rsid w:val="003C3AD0"/>
    <w:rsid w:val="003C3F10"/>
    <w:rsid w:val="003C41FD"/>
    <w:rsid w:val="003C43CE"/>
    <w:rsid w:val="003C442B"/>
    <w:rsid w:val="003C5A56"/>
    <w:rsid w:val="003C66C7"/>
    <w:rsid w:val="003C6B32"/>
    <w:rsid w:val="003C70B1"/>
    <w:rsid w:val="003D0C93"/>
    <w:rsid w:val="003D187B"/>
    <w:rsid w:val="003D1B5D"/>
    <w:rsid w:val="003D2530"/>
    <w:rsid w:val="003D373F"/>
    <w:rsid w:val="003D4127"/>
    <w:rsid w:val="003D47E5"/>
    <w:rsid w:val="003D4906"/>
    <w:rsid w:val="003D4E72"/>
    <w:rsid w:val="003D4FE0"/>
    <w:rsid w:val="003D523C"/>
    <w:rsid w:val="003D5A76"/>
    <w:rsid w:val="003D5BA5"/>
    <w:rsid w:val="003D5E61"/>
    <w:rsid w:val="003D6B33"/>
    <w:rsid w:val="003D72D0"/>
    <w:rsid w:val="003D78AE"/>
    <w:rsid w:val="003D7BE7"/>
    <w:rsid w:val="003D7D23"/>
    <w:rsid w:val="003D7FD0"/>
    <w:rsid w:val="003E0246"/>
    <w:rsid w:val="003E12F7"/>
    <w:rsid w:val="003E151D"/>
    <w:rsid w:val="003E16BD"/>
    <w:rsid w:val="003E17FE"/>
    <w:rsid w:val="003E2ACE"/>
    <w:rsid w:val="003E2FC2"/>
    <w:rsid w:val="003E3657"/>
    <w:rsid w:val="003E3A98"/>
    <w:rsid w:val="003E4418"/>
    <w:rsid w:val="003E4474"/>
    <w:rsid w:val="003E47D2"/>
    <w:rsid w:val="003E498C"/>
    <w:rsid w:val="003E49FA"/>
    <w:rsid w:val="003E4B0F"/>
    <w:rsid w:val="003E54E3"/>
    <w:rsid w:val="003E61E5"/>
    <w:rsid w:val="003E63DE"/>
    <w:rsid w:val="003E7722"/>
    <w:rsid w:val="003F0102"/>
    <w:rsid w:val="003F0390"/>
    <w:rsid w:val="003F0870"/>
    <w:rsid w:val="003F09C6"/>
    <w:rsid w:val="003F12AB"/>
    <w:rsid w:val="003F1AF2"/>
    <w:rsid w:val="003F2B44"/>
    <w:rsid w:val="003F2E57"/>
    <w:rsid w:val="003F343F"/>
    <w:rsid w:val="003F42BA"/>
    <w:rsid w:val="003F5030"/>
    <w:rsid w:val="003F53D5"/>
    <w:rsid w:val="003F59A1"/>
    <w:rsid w:val="003F6AA1"/>
    <w:rsid w:val="003F6BB2"/>
    <w:rsid w:val="003F6F06"/>
    <w:rsid w:val="003F78E7"/>
    <w:rsid w:val="003F7B61"/>
    <w:rsid w:val="003F7CFE"/>
    <w:rsid w:val="00401447"/>
    <w:rsid w:val="00402BCB"/>
    <w:rsid w:val="00403D8A"/>
    <w:rsid w:val="004040C5"/>
    <w:rsid w:val="00405221"/>
    <w:rsid w:val="00405AC0"/>
    <w:rsid w:val="004060E6"/>
    <w:rsid w:val="00406BDB"/>
    <w:rsid w:val="0040721C"/>
    <w:rsid w:val="004074B3"/>
    <w:rsid w:val="004078B6"/>
    <w:rsid w:val="00407F2B"/>
    <w:rsid w:val="00407FCA"/>
    <w:rsid w:val="0041123D"/>
    <w:rsid w:val="004113AD"/>
    <w:rsid w:val="00411C56"/>
    <w:rsid w:val="00411FD5"/>
    <w:rsid w:val="004121EA"/>
    <w:rsid w:val="00412247"/>
    <w:rsid w:val="004132AF"/>
    <w:rsid w:val="00413887"/>
    <w:rsid w:val="0041395E"/>
    <w:rsid w:val="00413A5D"/>
    <w:rsid w:val="004144B0"/>
    <w:rsid w:val="00414D61"/>
    <w:rsid w:val="004154C8"/>
    <w:rsid w:val="00415AAC"/>
    <w:rsid w:val="00416E25"/>
    <w:rsid w:val="004212EF"/>
    <w:rsid w:val="00421BD7"/>
    <w:rsid w:val="00421F67"/>
    <w:rsid w:val="0042201A"/>
    <w:rsid w:val="0042201F"/>
    <w:rsid w:val="00422FD7"/>
    <w:rsid w:val="00423B36"/>
    <w:rsid w:val="0042452C"/>
    <w:rsid w:val="004254D5"/>
    <w:rsid w:val="004255E2"/>
    <w:rsid w:val="00426177"/>
    <w:rsid w:val="00426913"/>
    <w:rsid w:val="00426F64"/>
    <w:rsid w:val="00427275"/>
    <w:rsid w:val="0042751F"/>
    <w:rsid w:val="00430182"/>
    <w:rsid w:val="00430AF0"/>
    <w:rsid w:val="00430F0D"/>
    <w:rsid w:val="00431D72"/>
    <w:rsid w:val="00431FFF"/>
    <w:rsid w:val="00432388"/>
    <w:rsid w:val="0043290C"/>
    <w:rsid w:val="00432F56"/>
    <w:rsid w:val="00433663"/>
    <w:rsid w:val="00433785"/>
    <w:rsid w:val="004338B9"/>
    <w:rsid w:val="00434AAB"/>
    <w:rsid w:val="00434AC3"/>
    <w:rsid w:val="00434E8C"/>
    <w:rsid w:val="00435127"/>
    <w:rsid w:val="00435775"/>
    <w:rsid w:val="00435978"/>
    <w:rsid w:val="00435BB0"/>
    <w:rsid w:val="00435D4B"/>
    <w:rsid w:val="00436DDC"/>
    <w:rsid w:val="004376D9"/>
    <w:rsid w:val="00437C7E"/>
    <w:rsid w:val="00440DB2"/>
    <w:rsid w:val="00441414"/>
    <w:rsid w:val="004416C3"/>
    <w:rsid w:val="004419D4"/>
    <w:rsid w:val="00442B69"/>
    <w:rsid w:val="00443F76"/>
    <w:rsid w:val="004447FD"/>
    <w:rsid w:val="004449EF"/>
    <w:rsid w:val="004457FB"/>
    <w:rsid w:val="0044737A"/>
    <w:rsid w:val="004476F0"/>
    <w:rsid w:val="004479C8"/>
    <w:rsid w:val="004518F1"/>
    <w:rsid w:val="00451D4F"/>
    <w:rsid w:val="00452F1C"/>
    <w:rsid w:val="00453179"/>
    <w:rsid w:val="00454490"/>
    <w:rsid w:val="004559EB"/>
    <w:rsid w:val="0045615A"/>
    <w:rsid w:val="00456389"/>
    <w:rsid w:val="00456685"/>
    <w:rsid w:val="00457471"/>
    <w:rsid w:val="00457D93"/>
    <w:rsid w:val="00457F4E"/>
    <w:rsid w:val="00457F63"/>
    <w:rsid w:val="00460B45"/>
    <w:rsid w:val="00460EC4"/>
    <w:rsid w:val="00461265"/>
    <w:rsid w:val="00461A93"/>
    <w:rsid w:val="00461A9F"/>
    <w:rsid w:val="004628A3"/>
    <w:rsid w:val="004637A4"/>
    <w:rsid w:val="004639CF"/>
    <w:rsid w:val="00463F51"/>
    <w:rsid w:val="00463FE1"/>
    <w:rsid w:val="00465DB8"/>
    <w:rsid w:val="00465FF3"/>
    <w:rsid w:val="004662C9"/>
    <w:rsid w:val="00466708"/>
    <w:rsid w:val="0047009E"/>
    <w:rsid w:val="004705FD"/>
    <w:rsid w:val="00470C00"/>
    <w:rsid w:val="00470F51"/>
    <w:rsid w:val="0047128B"/>
    <w:rsid w:val="00471296"/>
    <w:rsid w:val="004732CB"/>
    <w:rsid w:val="00473B0B"/>
    <w:rsid w:val="004742A0"/>
    <w:rsid w:val="00474512"/>
    <w:rsid w:val="004746A8"/>
    <w:rsid w:val="00474A0D"/>
    <w:rsid w:val="00474EA9"/>
    <w:rsid w:val="004755B7"/>
    <w:rsid w:val="0047659D"/>
    <w:rsid w:val="00476BF2"/>
    <w:rsid w:val="00477B58"/>
    <w:rsid w:val="00477FD4"/>
    <w:rsid w:val="00480083"/>
    <w:rsid w:val="00481C87"/>
    <w:rsid w:val="00482F9A"/>
    <w:rsid w:val="004830B7"/>
    <w:rsid w:val="004845C4"/>
    <w:rsid w:val="004848C5"/>
    <w:rsid w:val="00484D4C"/>
    <w:rsid w:val="00484E6E"/>
    <w:rsid w:val="00485263"/>
    <w:rsid w:val="00485595"/>
    <w:rsid w:val="00485C0A"/>
    <w:rsid w:val="00486180"/>
    <w:rsid w:val="00486D0D"/>
    <w:rsid w:val="00487AF4"/>
    <w:rsid w:val="00487BD5"/>
    <w:rsid w:val="00487CE0"/>
    <w:rsid w:val="00487FD9"/>
    <w:rsid w:val="00490229"/>
    <w:rsid w:val="004907F9"/>
    <w:rsid w:val="00490F70"/>
    <w:rsid w:val="0049157C"/>
    <w:rsid w:val="0049181B"/>
    <w:rsid w:val="00491BB9"/>
    <w:rsid w:val="00491CF0"/>
    <w:rsid w:val="0049309E"/>
    <w:rsid w:val="00496B4F"/>
    <w:rsid w:val="00496FDC"/>
    <w:rsid w:val="004A053B"/>
    <w:rsid w:val="004A16DA"/>
    <w:rsid w:val="004A2975"/>
    <w:rsid w:val="004A2B61"/>
    <w:rsid w:val="004A3514"/>
    <w:rsid w:val="004A409C"/>
    <w:rsid w:val="004A48C9"/>
    <w:rsid w:val="004A4A79"/>
    <w:rsid w:val="004A532A"/>
    <w:rsid w:val="004A5E61"/>
    <w:rsid w:val="004A6252"/>
    <w:rsid w:val="004A73B5"/>
    <w:rsid w:val="004A7467"/>
    <w:rsid w:val="004A7EBF"/>
    <w:rsid w:val="004B04DB"/>
    <w:rsid w:val="004B0DA1"/>
    <w:rsid w:val="004B0ECE"/>
    <w:rsid w:val="004B133A"/>
    <w:rsid w:val="004B1A14"/>
    <w:rsid w:val="004B1E99"/>
    <w:rsid w:val="004B1E9C"/>
    <w:rsid w:val="004B2D40"/>
    <w:rsid w:val="004B3B08"/>
    <w:rsid w:val="004B3C9C"/>
    <w:rsid w:val="004B3DE2"/>
    <w:rsid w:val="004B4655"/>
    <w:rsid w:val="004B4714"/>
    <w:rsid w:val="004B4A6C"/>
    <w:rsid w:val="004B4B41"/>
    <w:rsid w:val="004B57F0"/>
    <w:rsid w:val="004B5EBD"/>
    <w:rsid w:val="004B5FBA"/>
    <w:rsid w:val="004B684E"/>
    <w:rsid w:val="004B723F"/>
    <w:rsid w:val="004B7326"/>
    <w:rsid w:val="004B7515"/>
    <w:rsid w:val="004B7EB4"/>
    <w:rsid w:val="004C13D4"/>
    <w:rsid w:val="004C1832"/>
    <w:rsid w:val="004C1952"/>
    <w:rsid w:val="004C335C"/>
    <w:rsid w:val="004C377B"/>
    <w:rsid w:val="004C5938"/>
    <w:rsid w:val="004C6C9D"/>
    <w:rsid w:val="004C7B77"/>
    <w:rsid w:val="004D0842"/>
    <w:rsid w:val="004D0F10"/>
    <w:rsid w:val="004D1BF3"/>
    <w:rsid w:val="004D403A"/>
    <w:rsid w:val="004D421B"/>
    <w:rsid w:val="004D4DAF"/>
    <w:rsid w:val="004D528C"/>
    <w:rsid w:val="004D5ABD"/>
    <w:rsid w:val="004D5B11"/>
    <w:rsid w:val="004D5E57"/>
    <w:rsid w:val="004D6524"/>
    <w:rsid w:val="004D7B65"/>
    <w:rsid w:val="004E0ADC"/>
    <w:rsid w:val="004E0DA3"/>
    <w:rsid w:val="004E0E2C"/>
    <w:rsid w:val="004E108C"/>
    <w:rsid w:val="004E1B8D"/>
    <w:rsid w:val="004E2748"/>
    <w:rsid w:val="004E27FF"/>
    <w:rsid w:val="004E2D49"/>
    <w:rsid w:val="004E3872"/>
    <w:rsid w:val="004E3914"/>
    <w:rsid w:val="004E4105"/>
    <w:rsid w:val="004E434E"/>
    <w:rsid w:val="004E4EA2"/>
    <w:rsid w:val="004E5132"/>
    <w:rsid w:val="004E5915"/>
    <w:rsid w:val="004E764E"/>
    <w:rsid w:val="004F024E"/>
    <w:rsid w:val="004F059A"/>
    <w:rsid w:val="004F06B3"/>
    <w:rsid w:val="004F13F1"/>
    <w:rsid w:val="004F1CDB"/>
    <w:rsid w:val="004F1F5F"/>
    <w:rsid w:val="004F246B"/>
    <w:rsid w:val="004F2933"/>
    <w:rsid w:val="004F3096"/>
    <w:rsid w:val="004F323F"/>
    <w:rsid w:val="004F385D"/>
    <w:rsid w:val="004F5054"/>
    <w:rsid w:val="004F6134"/>
    <w:rsid w:val="004F7512"/>
    <w:rsid w:val="004F7C8B"/>
    <w:rsid w:val="005002A0"/>
    <w:rsid w:val="00500C74"/>
    <w:rsid w:val="00500E36"/>
    <w:rsid w:val="00500FD4"/>
    <w:rsid w:val="0050176E"/>
    <w:rsid w:val="00501F7A"/>
    <w:rsid w:val="00502007"/>
    <w:rsid w:val="00502E73"/>
    <w:rsid w:val="005031C4"/>
    <w:rsid w:val="00503301"/>
    <w:rsid w:val="005033BE"/>
    <w:rsid w:val="00503476"/>
    <w:rsid w:val="005035F5"/>
    <w:rsid w:val="005046C0"/>
    <w:rsid w:val="00504CD2"/>
    <w:rsid w:val="00505693"/>
    <w:rsid w:val="00507411"/>
    <w:rsid w:val="00507FDB"/>
    <w:rsid w:val="00510076"/>
    <w:rsid w:val="0051011C"/>
    <w:rsid w:val="00511AD1"/>
    <w:rsid w:val="00511CD8"/>
    <w:rsid w:val="005124E8"/>
    <w:rsid w:val="0051324B"/>
    <w:rsid w:val="0051462F"/>
    <w:rsid w:val="00514D1D"/>
    <w:rsid w:val="0051522D"/>
    <w:rsid w:val="005156DB"/>
    <w:rsid w:val="00515DBD"/>
    <w:rsid w:val="0051650F"/>
    <w:rsid w:val="00516D36"/>
    <w:rsid w:val="00517A01"/>
    <w:rsid w:val="00517D5C"/>
    <w:rsid w:val="005203AA"/>
    <w:rsid w:val="00521412"/>
    <w:rsid w:val="0052242E"/>
    <w:rsid w:val="00523E87"/>
    <w:rsid w:val="00524788"/>
    <w:rsid w:val="00524EE4"/>
    <w:rsid w:val="0052587D"/>
    <w:rsid w:val="00526AAF"/>
    <w:rsid w:val="0052773B"/>
    <w:rsid w:val="0052795C"/>
    <w:rsid w:val="00527D05"/>
    <w:rsid w:val="005303DE"/>
    <w:rsid w:val="00531F82"/>
    <w:rsid w:val="00533696"/>
    <w:rsid w:val="005336AC"/>
    <w:rsid w:val="00533C4A"/>
    <w:rsid w:val="00533CB6"/>
    <w:rsid w:val="00534183"/>
    <w:rsid w:val="00534C66"/>
    <w:rsid w:val="00537280"/>
    <w:rsid w:val="00537761"/>
    <w:rsid w:val="00537EEA"/>
    <w:rsid w:val="00540DF2"/>
    <w:rsid w:val="00540E04"/>
    <w:rsid w:val="00541507"/>
    <w:rsid w:val="005417AF"/>
    <w:rsid w:val="005423FE"/>
    <w:rsid w:val="00542DC5"/>
    <w:rsid w:val="00542DDD"/>
    <w:rsid w:val="0054352E"/>
    <w:rsid w:val="00543564"/>
    <w:rsid w:val="00544479"/>
    <w:rsid w:val="0054456B"/>
    <w:rsid w:val="005450BE"/>
    <w:rsid w:val="00545131"/>
    <w:rsid w:val="00545599"/>
    <w:rsid w:val="0054566E"/>
    <w:rsid w:val="0054703B"/>
    <w:rsid w:val="005470B9"/>
    <w:rsid w:val="005475CE"/>
    <w:rsid w:val="00547666"/>
    <w:rsid w:val="005502F2"/>
    <w:rsid w:val="0055123E"/>
    <w:rsid w:val="00551BDF"/>
    <w:rsid w:val="005534AE"/>
    <w:rsid w:val="00553D7A"/>
    <w:rsid w:val="00554988"/>
    <w:rsid w:val="00555A64"/>
    <w:rsid w:val="00555F0F"/>
    <w:rsid w:val="00560DA4"/>
    <w:rsid w:val="00561197"/>
    <w:rsid w:val="00561272"/>
    <w:rsid w:val="00561475"/>
    <w:rsid w:val="00561B45"/>
    <w:rsid w:val="005628DF"/>
    <w:rsid w:val="00562A88"/>
    <w:rsid w:val="00562C01"/>
    <w:rsid w:val="005636C9"/>
    <w:rsid w:val="0056410D"/>
    <w:rsid w:val="00564495"/>
    <w:rsid w:val="0056479B"/>
    <w:rsid w:val="00564EFF"/>
    <w:rsid w:val="005657CF"/>
    <w:rsid w:val="00565D96"/>
    <w:rsid w:val="00566582"/>
    <w:rsid w:val="005668EF"/>
    <w:rsid w:val="00566D41"/>
    <w:rsid w:val="00567F4C"/>
    <w:rsid w:val="0057112C"/>
    <w:rsid w:val="0057139C"/>
    <w:rsid w:val="005721B1"/>
    <w:rsid w:val="00572AB2"/>
    <w:rsid w:val="00572E71"/>
    <w:rsid w:val="005738FB"/>
    <w:rsid w:val="00574788"/>
    <w:rsid w:val="00574C36"/>
    <w:rsid w:val="00575F50"/>
    <w:rsid w:val="005761D9"/>
    <w:rsid w:val="005762AC"/>
    <w:rsid w:val="005769A1"/>
    <w:rsid w:val="00577148"/>
    <w:rsid w:val="005777F2"/>
    <w:rsid w:val="00577CC3"/>
    <w:rsid w:val="0058085E"/>
    <w:rsid w:val="00580AB9"/>
    <w:rsid w:val="00580F27"/>
    <w:rsid w:val="005812FE"/>
    <w:rsid w:val="00581FDE"/>
    <w:rsid w:val="00582B63"/>
    <w:rsid w:val="00583443"/>
    <w:rsid w:val="005840D9"/>
    <w:rsid w:val="0058443B"/>
    <w:rsid w:val="00584DB2"/>
    <w:rsid w:val="00585F9A"/>
    <w:rsid w:val="00586537"/>
    <w:rsid w:val="0058675E"/>
    <w:rsid w:val="0058705F"/>
    <w:rsid w:val="00587346"/>
    <w:rsid w:val="00591328"/>
    <w:rsid w:val="00591770"/>
    <w:rsid w:val="00591B71"/>
    <w:rsid w:val="00591E4D"/>
    <w:rsid w:val="00591F96"/>
    <w:rsid w:val="00592046"/>
    <w:rsid w:val="0059262C"/>
    <w:rsid w:val="00592D91"/>
    <w:rsid w:val="00593CA7"/>
    <w:rsid w:val="005942BB"/>
    <w:rsid w:val="00594A89"/>
    <w:rsid w:val="005951B1"/>
    <w:rsid w:val="005953C8"/>
    <w:rsid w:val="00595562"/>
    <w:rsid w:val="00595792"/>
    <w:rsid w:val="005963F3"/>
    <w:rsid w:val="00596868"/>
    <w:rsid w:val="00597338"/>
    <w:rsid w:val="005973C8"/>
    <w:rsid w:val="005A00A5"/>
    <w:rsid w:val="005A04E3"/>
    <w:rsid w:val="005A05D1"/>
    <w:rsid w:val="005A0974"/>
    <w:rsid w:val="005A0CCF"/>
    <w:rsid w:val="005A1F0C"/>
    <w:rsid w:val="005A20EF"/>
    <w:rsid w:val="005A29D1"/>
    <w:rsid w:val="005A30AA"/>
    <w:rsid w:val="005A355E"/>
    <w:rsid w:val="005A3E44"/>
    <w:rsid w:val="005A3F60"/>
    <w:rsid w:val="005A3FA4"/>
    <w:rsid w:val="005A4223"/>
    <w:rsid w:val="005A4A1A"/>
    <w:rsid w:val="005A6910"/>
    <w:rsid w:val="005A776A"/>
    <w:rsid w:val="005A7A83"/>
    <w:rsid w:val="005B04CA"/>
    <w:rsid w:val="005B074F"/>
    <w:rsid w:val="005B120D"/>
    <w:rsid w:val="005B1727"/>
    <w:rsid w:val="005B1894"/>
    <w:rsid w:val="005B1C1E"/>
    <w:rsid w:val="005B1D7E"/>
    <w:rsid w:val="005B2084"/>
    <w:rsid w:val="005B2E91"/>
    <w:rsid w:val="005B5B77"/>
    <w:rsid w:val="005B6A52"/>
    <w:rsid w:val="005B7145"/>
    <w:rsid w:val="005B74B1"/>
    <w:rsid w:val="005C0546"/>
    <w:rsid w:val="005C084E"/>
    <w:rsid w:val="005C0C4C"/>
    <w:rsid w:val="005C238D"/>
    <w:rsid w:val="005C2BDC"/>
    <w:rsid w:val="005C321F"/>
    <w:rsid w:val="005C44CD"/>
    <w:rsid w:val="005C48C9"/>
    <w:rsid w:val="005C4FEA"/>
    <w:rsid w:val="005C556B"/>
    <w:rsid w:val="005C693E"/>
    <w:rsid w:val="005C695D"/>
    <w:rsid w:val="005C7AA8"/>
    <w:rsid w:val="005D0226"/>
    <w:rsid w:val="005D04A0"/>
    <w:rsid w:val="005D0BCB"/>
    <w:rsid w:val="005D1099"/>
    <w:rsid w:val="005D1B21"/>
    <w:rsid w:val="005D20DE"/>
    <w:rsid w:val="005D2423"/>
    <w:rsid w:val="005D2B56"/>
    <w:rsid w:val="005D363B"/>
    <w:rsid w:val="005D52F0"/>
    <w:rsid w:val="005D5AA2"/>
    <w:rsid w:val="005D63B9"/>
    <w:rsid w:val="005D66D0"/>
    <w:rsid w:val="005D6B0D"/>
    <w:rsid w:val="005D74D9"/>
    <w:rsid w:val="005E02F7"/>
    <w:rsid w:val="005E0B2D"/>
    <w:rsid w:val="005E2965"/>
    <w:rsid w:val="005E311D"/>
    <w:rsid w:val="005E317E"/>
    <w:rsid w:val="005E337D"/>
    <w:rsid w:val="005E36DF"/>
    <w:rsid w:val="005E372F"/>
    <w:rsid w:val="005E443C"/>
    <w:rsid w:val="005E464A"/>
    <w:rsid w:val="005E4AAC"/>
    <w:rsid w:val="005E6780"/>
    <w:rsid w:val="005E67BA"/>
    <w:rsid w:val="005E6A4F"/>
    <w:rsid w:val="005E7E21"/>
    <w:rsid w:val="005F008B"/>
    <w:rsid w:val="005F02B2"/>
    <w:rsid w:val="005F04D8"/>
    <w:rsid w:val="005F11C9"/>
    <w:rsid w:val="005F1946"/>
    <w:rsid w:val="005F1E04"/>
    <w:rsid w:val="005F20B4"/>
    <w:rsid w:val="005F2E91"/>
    <w:rsid w:val="005F3016"/>
    <w:rsid w:val="005F316E"/>
    <w:rsid w:val="005F3227"/>
    <w:rsid w:val="005F4B06"/>
    <w:rsid w:val="005F57D4"/>
    <w:rsid w:val="005F60BD"/>
    <w:rsid w:val="005F6C79"/>
    <w:rsid w:val="005F7093"/>
    <w:rsid w:val="006002E5"/>
    <w:rsid w:val="00601430"/>
    <w:rsid w:val="00602444"/>
    <w:rsid w:val="0060316C"/>
    <w:rsid w:val="00603E9C"/>
    <w:rsid w:val="006040EB"/>
    <w:rsid w:val="00604106"/>
    <w:rsid w:val="00604323"/>
    <w:rsid w:val="00604AEB"/>
    <w:rsid w:val="00604BD4"/>
    <w:rsid w:val="00604C42"/>
    <w:rsid w:val="00605798"/>
    <w:rsid w:val="00605C6D"/>
    <w:rsid w:val="00605D4F"/>
    <w:rsid w:val="0060621F"/>
    <w:rsid w:val="00606691"/>
    <w:rsid w:val="00606CC5"/>
    <w:rsid w:val="00607178"/>
    <w:rsid w:val="006076B7"/>
    <w:rsid w:val="006078A2"/>
    <w:rsid w:val="006100F5"/>
    <w:rsid w:val="006101D3"/>
    <w:rsid w:val="00610CF8"/>
    <w:rsid w:val="00610EE2"/>
    <w:rsid w:val="00611458"/>
    <w:rsid w:val="00612290"/>
    <w:rsid w:val="00612494"/>
    <w:rsid w:val="00612EFC"/>
    <w:rsid w:val="006133EA"/>
    <w:rsid w:val="006136DD"/>
    <w:rsid w:val="00613B76"/>
    <w:rsid w:val="00613DFC"/>
    <w:rsid w:val="00614796"/>
    <w:rsid w:val="00614C96"/>
    <w:rsid w:val="00614CBD"/>
    <w:rsid w:val="006158DB"/>
    <w:rsid w:val="006159C4"/>
    <w:rsid w:val="00616033"/>
    <w:rsid w:val="00616DA2"/>
    <w:rsid w:val="00620782"/>
    <w:rsid w:val="00620F3A"/>
    <w:rsid w:val="00621EF6"/>
    <w:rsid w:val="006226DE"/>
    <w:rsid w:val="00622895"/>
    <w:rsid w:val="00622B1B"/>
    <w:rsid w:val="00622C7F"/>
    <w:rsid w:val="00623361"/>
    <w:rsid w:val="00623955"/>
    <w:rsid w:val="00624550"/>
    <w:rsid w:val="00624B27"/>
    <w:rsid w:val="00624D1C"/>
    <w:rsid w:val="0062637B"/>
    <w:rsid w:val="00626600"/>
    <w:rsid w:val="00627023"/>
    <w:rsid w:val="00630250"/>
    <w:rsid w:val="0063028F"/>
    <w:rsid w:val="006304E2"/>
    <w:rsid w:val="0063052C"/>
    <w:rsid w:val="00630AAA"/>
    <w:rsid w:val="00631529"/>
    <w:rsid w:val="006316BA"/>
    <w:rsid w:val="00632D3B"/>
    <w:rsid w:val="00633560"/>
    <w:rsid w:val="0063408F"/>
    <w:rsid w:val="00634603"/>
    <w:rsid w:val="0063460A"/>
    <w:rsid w:val="00635371"/>
    <w:rsid w:val="006353D9"/>
    <w:rsid w:val="006361AD"/>
    <w:rsid w:val="006365C6"/>
    <w:rsid w:val="00637B28"/>
    <w:rsid w:val="00637B75"/>
    <w:rsid w:val="006405D8"/>
    <w:rsid w:val="00640609"/>
    <w:rsid w:val="00641443"/>
    <w:rsid w:val="00641960"/>
    <w:rsid w:val="00641A74"/>
    <w:rsid w:val="00641F0A"/>
    <w:rsid w:val="00642638"/>
    <w:rsid w:val="006427BE"/>
    <w:rsid w:val="006429DA"/>
    <w:rsid w:val="00643E6A"/>
    <w:rsid w:val="0064456F"/>
    <w:rsid w:val="0064512F"/>
    <w:rsid w:val="00646AC4"/>
    <w:rsid w:val="00646CC3"/>
    <w:rsid w:val="006476BA"/>
    <w:rsid w:val="00647D74"/>
    <w:rsid w:val="006504C4"/>
    <w:rsid w:val="006505C1"/>
    <w:rsid w:val="00650CCA"/>
    <w:rsid w:val="00650D0D"/>
    <w:rsid w:val="0065168C"/>
    <w:rsid w:val="00651F16"/>
    <w:rsid w:val="00653424"/>
    <w:rsid w:val="00653B68"/>
    <w:rsid w:val="00654796"/>
    <w:rsid w:val="00655E02"/>
    <w:rsid w:val="006567BB"/>
    <w:rsid w:val="0065721A"/>
    <w:rsid w:val="00657907"/>
    <w:rsid w:val="006600C2"/>
    <w:rsid w:val="006604F3"/>
    <w:rsid w:val="0066067C"/>
    <w:rsid w:val="00660A79"/>
    <w:rsid w:val="00661354"/>
    <w:rsid w:val="00661716"/>
    <w:rsid w:val="00661E14"/>
    <w:rsid w:val="00662F0E"/>
    <w:rsid w:val="00663058"/>
    <w:rsid w:val="00663933"/>
    <w:rsid w:val="00664AD9"/>
    <w:rsid w:val="0066518C"/>
    <w:rsid w:val="006651A1"/>
    <w:rsid w:val="006656D9"/>
    <w:rsid w:val="0066578A"/>
    <w:rsid w:val="00665B3A"/>
    <w:rsid w:val="00666C04"/>
    <w:rsid w:val="0066748D"/>
    <w:rsid w:val="00667D6D"/>
    <w:rsid w:val="00667DB0"/>
    <w:rsid w:val="0067025F"/>
    <w:rsid w:val="006707CE"/>
    <w:rsid w:val="00670D34"/>
    <w:rsid w:val="00670F65"/>
    <w:rsid w:val="006715FD"/>
    <w:rsid w:val="00671693"/>
    <w:rsid w:val="00671A50"/>
    <w:rsid w:val="00671EC5"/>
    <w:rsid w:val="006720A8"/>
    <w:rsid w:val="006726A0"/>
    <w:rsid w:val="00672915"/>
    <w:rsid w:val="00672D60"/>
    <w:rsid w:val="00672E78"/>
    <w:rsid w:val="00672EDA"/>
    <w:rsid w:val="006733B5"/>
    <w:rsid w:val="006740FE"/>
    <w:rsid w:val="00674236"/>
    <w:rsid w:val="0067447F"/>
    <w:rsid w:val="00674C7B"/>
    <w:rsid w:val="00675054"/>
    <w:rsid w:val="006754F1"/>
    <w:rsid w:val="00676271"/>
    <w:rsid w:val="006762FB"/>
    <w:rsid w:val="006764F4"/>
    <w:rsid w:val="0067676D"/>
    <w:rsid w:val="00676790"/>
    <w:rsid w:val="0067694A"/>
    <w:rsid w:val="006769B9"/>
    <w:rsid w:val="00676D91"/>
    <w:rsid w:val="006774BA"/>
    <w:rsid w:val="00677D52"/>
    <w:rsid w:val="00680E2F"/>
    <w:rsid w:val="00681DD2"/>
    <w:rsid w:val="006828BE"/>
    <w:rsid w:val="006828D6"/>
    <w:rsid w:val="00682E78"/>
    <w:rsid w:val="006832E4"/>
    <w:rsid w:val="00683448"/>
    <w:rsid w:val="00683494"/>
    <w:rsid w:val="00683CB4"/>
    <w:rsid w:val="006842ED"/>
    <w:rsid w:val="00684FDB"/>
    <w:rsid w:val="006851D3"/>
    <w:rsid w:val="00685373"/>
    <w:rsid w:val="00685794"/>
    <w:rsid w:val="0068590B"/>
    <w:rsid w:val="00685938"/>
    <w:rsid w:val="00686A09"/>
    <w:rsid w:val="00686D6C"/>
    <w:rsid w:val="006872B5"/>
    <w:rsid w:val="00687381"/>
    <w:rsid w:val="0068743D"/>
    <w:rsid w:val="00690089"/>
    <w:rsid w:val="00690B6E"/>
    <w:rsid w:val="00691536"/>
    <w:rsid w:val="00691826"/>
    <w:rsid w:val="00691A94"/>
    <w:rsid w:val="0069228A"/>
    <w:rsid w:val="006948FA"/>
    <w:rsid w:val="00695232"/>
    <w:rsid w:val="006955D0"/>
    <w:rsid w:val="00695A8F"/>
    <w:rsid w:val="00696FA2"/>
    <w:rsid w:val="006A046D"/>
    <w:rsid w:val="006A164B"/>
    <w:rsid w:val="006A1A76"/>
    <w:rsid w:val="006A1B52"/>
    <w:rsid w:val="006A1D5F"/>
    <w:rsid w:val="006A1F1B"/>
    <w:rsid w:val="006A363B"/>
    <w:rsid w:val="006A4473"/>
    <w:rsid w:val="006A4643"/>
    <w:rsid w:val="006A4922"/>
    <w:rsid w:val="006A4B50"/>
    <w:rsid w:val="006A4F8F"/>
    <w:rsid w:val="006A4FB3"/>
    <w:rsid w:val="006A5004"/>
    <w:rsid w:val="006A5380"/>
    <w:rsid w:val="006A59B8"/>
    <w:rsid w:val="006A5F8C"/>
    <w:rsid w:val="006A7991"/>
    <w:rsid w:val="006B003F"/>
    <w:rsid w:val="006B11A0"/>
    <w:rsid w:val="006B1BDF"/>
    <w:rsid w:val="006B1C21"/>
    <w:rsid w:val="006B28CD"/>
    <w:rsid w:val="006B297A"/>
    <w:rsid w:val="006B3071"/>
    <w:rsid w:val="006B3355"/>
    <w:rsid w:val="006B38BD"/>
    <w:rsid w:val="006B3CAE"/>
    <w:rsid w:val="006B4FF3"/>
    <w:rsid w:val="006B51D4"/>
    <w:rsid w:val="006B65A7"/>
    <w:rsid w:val="006B68E8"/>
    <w:rsid w:val="006B6AE8"/>
    <w:rsid w:val="006B6ED4"/>
    <w:rsid w:val="006B7AF2"/>
    <w:rsid w:val="006C0689"/>
    <w:rsid w:val="006C100A"/>
    <w:rsid w:val="006C129A"/>
    <w:rsid w:val="006C142D"/>
    <w:rsid w:val="006C1FBD"/>
    <w:rsid w:val="006C2535"/>
    <w:rsid w:val="006C2D21"/>
    <w:rsid w:val="006C348A"/>
    <w:rsid w:val="006C3A54"/>
    <w:rsid w:val="006C3C96"/>
    <w:rsid w:val="006C4256"/>
    <w:rsid w:val="006C43A8"/>
    <w:rsid w:val="006C52C8"/>
    <w:rsid w:val="006C5A16"/>
    <w:rsid w:val="006C5FDB"/>
    <w:rsid w:val="006C62D4"/>
    <w:rsid w:val="006C6D9B"/>
    <w:rsid w:val="006C769D"/>
    <w:rsid w:val="006C79EC"/>
    <w:rsid w:val="006C7D0E"/>
    <w:rsid w:val="006D025E"/>
    <w:rsid w:val="006D0733"/>
    <w:rsid w:val="006D0789"/>
    <w:rsid w:val="006D0917"/>
    <w:rsid w:val="006D15BD"/>
    <w:rsid w:val="006D180B"/>
    <w:rsid w:val="006D2582"/>
    <w:rsid w:val="006D2B92"/>
    <w:rsid w:val="006D417A"/>
    <w:rsid w:val="006D4A7D"/>
    <w:rsid w:val="006D507E"/>
    <w:rsid w:val="006D6076"/>
    <w:rsid w:val="006D607B"/>
    <w:rsid w:val="006D6941"/>
    <w:rsid w:val="006E041A"/>
    <w:rsid w:val="006E17CD"/>
    <w:rsid w:val="006E23DA"/>
    <w:rsid w:val="006E2874"/>
    <w:rsid w:val="006E2994"/>
    <w:rsid w:val="006E300A"/>
    <w:rsid w:val="006E378E"/>
    <w:rsid w:val="006E44DD"/>
    <w:rsid w:val="006E4B30"/>
    <w:rsid w:val="006E4CC3"/>
    <w:rsid w:val="006E690A"/>
    <w:rsid w:val="006E6CA9"/>
    <w:rsid w:val="006E703C"/>
    <w:rsid w:val="006E728F"/>
    <w:rsid w:val="006E7791"/>
    <w:rsid w:val="006E7CD7"/>
    <w:rsid w:val="006F01DF"/>
    <w:rsid w:val="006F03D8"/>
    <w:rsid w:val="006F0656"/>
    <w:rsid w:val="006F10DD"/>
    <w:rsid w:val="006F2044"/>
    <w:rsid w:val="006F21DD"/>
    <w:rsid w:val="006F31CF"/>
    <w:rsid w:val="006F32F2"/>
    <w:rsid w:val="006F375D"/>
    <w:rsid w:val="006F3B9A"/>
    <w:rsid w:val="006F4A79"/>
    <w:rsid w:val="006F4FC8"/>
    <w:rsid w:val="006F5A96"/>
    <w:rsid w:val="006F7335"/>
    <w:rsid w:val="007006E7"/>
    <w:rsid w:val="00700EE3"/>
    <w:rsid w:val="0070196D"/>
    <w:rsid w:val="00701D93"/>
    <w:rsid w:val="00703E4C"/>
    <w:rsid w:val="0070486D"/>
    <w:rsid w:val="007060B8"/>
    <w:rsid w:val="0070631B"/>
    <w:rsid w:val="00706B80"/>
    <w:rsid w:val="00706E5B"/>
    <w:rsid w:val="007074BE"/>
    <w:rsid w:val="00710458"/>
    <w:rsid w:val="00710BB0"/>
    <w:rsid w:val="00711F51"/>
    <w:rsid w:val="00711FC8"/>
    <w:rsid w:val="007123C2"/>
    <w:rsid w:val="007127E7"/>
    <w:rsid w:val="00712FC2"/>
    <w:rsid w:val="007130B8"/>
    <w:rsid w:val="00713237"/>
    <w:rsid w:val="007139F6"/>
    <w:rsid w:val="00713E30"/>
    <w:rsid w:val="00714A52"/>
    <w:rsid w:val="0071506A"/>
    <w:rsid w:val="00715A64"/>
    <w:rsid w:val="007163AF"/>
    <w:rsid w:val="00717D03"/>
    <w:rsid w:val="00717D3F"/>
    <w:rsid w:val="00720483"/>
    <w:rsid w:val="007210E3"/>
    <w:rsid w:val="00721F13"/>
    <w:rsid w:val="00722395"/>
    <w:rsid w:val="0072267E"/>
    <w:rsid w:val="00722770"/>
    <w:rsid w:val="00722E55"/>
    <w:rsid w:val="007231DB"/>
    <w:rsid w:val="007233AA"/>
    <w:rsid w:val="00724712"/>
    <w:rsid w:val="00725A23"/>
    <w:rsid w:val="007269B4"/>
    <w:rsid w:val="00727106"/>
    <w:rsid w:val="007272D7"/>
    <w:rsid w:val="0072762A"/>
    <w:rsid w:val="0072795B"/>
    <w:rsid w:val="00727B63"/>
    <w:rsid w:val="00727C90"/>
    <w:rsid w:val="00731095"/>
    <w:rsid w:val="007310CE"/>
    <w:rsid w:val="0073139A"/>
    <w:rsid w:val="00731645"/>
    <w:rsid w:val="00731728"/>
    <w:rsid w:val="00731A47"/>
    <w:rsid w:val="007321A9"/>
    <w:rsid w:val="007324EB"/>
    <w:rsid w:val="0073290F"/>
    <w:rsid w:val="00732AD4"/>
    <w:rsid w:val="00732B0B"/>
    <w:rsid w:val="00733B74"/>
    <w:rsid w:val="00733B9E"/>
    <w:rsid w:val="00734C17"/>
    <w:rsid w:val="00734E3A"/>
    <w:rsid w:val="007366B9"/>
    <w:rsid w:val="00736BA1"/>
    <w:rsid w:val="007377F5"/>
    <w:rsid w:val="00737BE4"/>
    <w:rsid w:val="00737F9B"/>
    <w:rsid w:val="00740118"/>
    <w:rsid w:val="0074196F"/>
    <w:rsid w:val="00742E6E"/>
    <w:rsid w:val="007448FE"/>
    <w:rsid w:val="007449D3"/>
    <w:rsid w:val="00744F4E"/>
    <w:rsid w:val="00745C27"/>
    <w:rsid w:val="00745CDD"/>
    <w:rsid w:val="00750A89"/>
    <w:rsid w:val="00750B46"/>
    <w:rsid w:val="00751DEE"/>
    <w:rsid w:val="00752096"/>
    <w:rsid w:val="00752ABA"/>
    <w:rsid w:val="0075362E"/>
    <w:rsid w:val="00754224"/>
    <w:rsid w:val="00754A56"/>
    <w:rsid w:val="00755060"/>
    <w:rsid w:val="00755ADA"/>
    <w:rsid w:val="00756101"/>
    <w:rsid w:val="007565E6"/>
    <w:rsid w:val="0075708F"/>
    <w:rsid w:val="00757236"/>
    <w:rsid w:val="0075728F"/>
    <w:rsid w:val="00757331"/>
    <w:rsid w:val="007576CB"/>
    <w:rsid w:val="00757AA9"/>
    <w:rsid w:val="0076149F"/>
    <w:rsid w:val="0076215A"/>
    <w:rsid w:val="00762616"/>
    <w:rsid w:val="00762788"/>
    <w:rsid w:val="00762EBD"/>
    <w:rsid w:val="007630BB"/>
    <w:rsid w:val="007635EA"/>
    <w:rsid w:val="00764535"/>
    <w:rsid w:val="00764D47"/>
    <w:rsid w:val="00764D61"/>
    <w:rsid w:val="00766318"/>
    <w:rsid w:val="00766B55"/>
    <w:rsid w:val="0076704F"/>
    <w:rsid w:val="00767488"/>
    <w:rsid w:val="007715F0"/>
    <w:rsid w:val="007719AD"/>
    <w:rsid w:val="00771FDD"/>
    <w:rsid w:val="00772545"/>
    <w:rsid w:val="00772900"/>
    <w:rsid w:val="00772A18"/>
    <w:rsid w:val="00773405"/>
    <w:rsid w:val="0077374C"/>
    <w:rsid w:val="00773CC7"/>
    <w:rsid w:val="007746D1"/>
    <w:rsid w:val="00774979"/>
    <w:rsid w:val="0077517E"/>
    <w:rsid w:val="00777641"/>
    <w:rsid w:val="007814A9"/>
    <w:rsid w:val="00781B0D"/>
    <w:rsid w:val="0078228B"/>
    <w:rsid w:val="00782A97"/>
    <w:rsid w:val="007831A7"/>
    <w:rsid w:val="0078344C"/>
    <w:rsid w:val="00785509"/>
    <w:rsid w:val="00785BD3"/>
    <w:rsid w:val="007874C0"/>
    <w:rsid w:val="00787BB3"/>
    <w:rsid w:val="00790099"/>
    <w:rsid w:val="00791113"/>
    <w:rsid w:val="007911EA"/>
    <w:rsid w:val="00791317"/>
    <w:rsid w:val="00791D65"/>
    <w:rsid w:val="00792189"/>
    <w:rsid w:val="00792816"/>
    <w:rsid w:val="0079336C"/>
    <w:rsid w:val="00793487"/>
    <w:rsid w:val="0079359B"/>
    <w:rsid w:val="00793CF9"/>
    <w:rsid w:val="00793F67"/>
    <w:rsid w:val="00794CAC"/>
    <w:rsid w:val="00794D75"/>
    <w:rsid w:val="00794DB3"/>
    <w:rsid w:val="00794DE2"/>
    <w:rsid w:val="007953EA"/>
    <w:rsid w:val="007957B8"/>
    <w:rsid w:val="007A04DB"/>
    <w:rsid w:val="007A19B3"/>
    <w:rsid w:val="007A226C"/>
    <w:rsid w:val="007A2C69"/>
    <w:rsid w:val="007A31E2"/>
    <w:rsid w:val="007A3577"/>
    <w:rsid w:val="007A3A9C"/>
    <w:rsid w:val="007A45DE"/>
    <w:rsid w:val="007A528D"/>
    <w:rsid w:val="007A544F"/>
    <w:rsid w:val="007A54EF"/>
    <w:rsid w:val="007A5AB6"/>
    <w:rsid w:val="007A64EF"/>
    <w:rsid w:val="007A677D"/>
    <w:rsid w:val="007A68A1"/>
    <w:rsid w:val="007A72D6"/>
    <w:rsid w:val="007A7B95"/>
    <w:rsid w:val="007B0FEE"/>
    <w:rsid w:val="007B1100"/>
    <w:rsid w:val="007B1A80"/>
    <w:rsid w:val="007B1B3E"/>
    <w:rsid w:val="007B1CDA"/>
    <w:rsid w:val="007B2B49"/>
    <w:rsid w:val="007B43D6"/>
    <w:rsid w:val="007B4849"/>
    <w:rsid w:val="007B4FB0"/>
    <w:rsid w:val="007B5DEA"/>
    <w:rsid w:val="007B7025"/>
    <w:rsid w:val="007B7096"/>
    <w:rsid w:val="007B7928"/>
    <w:rsid w:val="007C0731"/>
    <w:rsid w:val="007C1388"/>
    <w:rsid w:val="007C23A9"/>
    <w:rsid w:val="007C3035"/>
    <w:rsid w:val="007C304F"/>
    <w:rsid w:val="007C328A"/>
    <w:rsid w:val="007C32AE"/>
    <w:rsid w:val="007C35EB"/>
    <w:rsid w:val="007C39EF"/>
    <w:rsid w:val="007C3BF4"/>
    <w:rsid w:val="007C3D1B"/>
    <w:rsid w:val="007C4756"/>
    <w:rsid w:val="007C479B"/>
    <w:rsid w:val="007C4A68"/>
    <w:rsid w:val="007C5C70"/>
    <w:rsid w:val="007C5FF3"/>
    <w:rsid w:val="007C6808"/>
    <w:rsid w:val="007C6AAB"/>
    <w:rsid w:val="007C6C68"/>
    <w:rsid w:val="007C6E71"/>
    <w:rsid w:val="007C72E6"/>
    <w:rsid w:val="007D096B"/>
    <w:rsid w:val="007D1142"/>
    <w:rsid w:val="007D133B"/>
    <w:rsid w:val="007D189A"/>
    <w:rsid w:val="007D22D7"/>
    <w:rsid w:val="007D2AB0"/>
    <w:rsid w:val="007D3DC5"/>
    <w:rsid w:val="007D4D69"/>
    <w:rsid w:val="007D4FB5"/>
    <w:rsid w:val="007D5428"/>
    <w:rsid w:val="007D57F0"/>
    <w:rsid w:val="007D6123"/>
    <w:rsid w:val="007D67AE"/>
    <w:rsid w:val="007D6C80"/>
    <w:rsid w:val="007D75EF"/>
    <w:rsid w:val="007E0E98"/>
    <w:rsid w:val="007E11DE"/>
    <w:rsid w:val="007E1759"/>
    <w:rsid w:val="007E1922"/>
    <w:rsid w:val="007E1D86"/>
    <w:rsid w:val="007E2956"/>
    <w:rsid w:val="007E2ECC"/>
    <w:rsid w:val="007E2FAD"/>
    <w:rsid w:val="007E301E"/>
    <w:rsid w:val="007E3572"/>
    <w:rsid w:val="007E396E"/>
    <w:rsid w:val="007E3F51"/>
    <w:rsid w:val="007E3FFD"/>
    <w:rsid w:val="007E5879"/>
    <w:rsid w:val="007E6167"/>
    <w:rsid w:val="007E677F"/>
    <w:rsid w:val="007E6AE9"/>
    <w:rsid w:val="007E6E4B"/>
    <w:rsid w:val="007E6E9E"/>
    <w:rsid w:val="007F012F"/>
    <w:rsid w:val="007F08E4"/>
    <w:rsid w:val="007F09CD"/>
    <w:rsid w:val="007F0B72"/>
    <w:rsid w:val="007F0BDC"/>
    <w:rsid w:val="007F0FBB"/>
    <w:rsid w:val="007F1556"/>
    <w:rsid w:val="007F15ED"/>
    <w:rsid w:val="007F1F0F"/>
    <w:rsid w:val="007F2FCB"/>
    <w:rsid w:val="007F317F"/>
    <w:rsid w:val="007F322D"/>
    <w:rsid w:val="007F353A"/>
    <w:rsid w:val="007F444F"/>
    <w:rsid w:val="007F45CB"/>
    <w:rsid w:val="007F4F5F"/>
    <w:rsid w:val="007F7286"/>
    <w:rsid w:val="007F7361"/>
    <w:rsid w:val="007F775A"/>
    <w:rsid w:val="007F7CE7"/>
    <w:rsid w:val="00800126"/>
    <w:rsid w:val="00800165"/>
    <w:rsid w:val="00800902"/>
    <w:rsid w:val="00800D1D"/>
    <w:rsid w:val="00801312"/>
    <w:rsid w:val="008017E1"/>
    <w:rsid w:val="00801F3E"/>
    <w:rsid w:val="00802B08"/>
    <w:rsid w:val="00803BCD"/>
    <w:rsid w:val="00805C7E"/>
    <w:rsid w:val="00806465"/>
    <w:rsid w:val="0080677E"/>
    <w:rsid w:val="008073CB"/>
    <w:rsid w:val="00810ACE"/>
    <w:rsid w:val="00810B8C"/>
    <w:rsid w:val="00811D50"/>
    <w:rsid w:val="008127A0"/>
    <w:rsid w:val="008129E7"/>
    <w:rsid w:val="00813281"/>
    <w:rsid w:val="008134FE"/>
    <w:rsid w:val="0081431D"/>
    <w:rsid w:val="00814DF7"/>
    <w:rsid w:val="00815ABE"/>
    <w:rsid w:val="00816105"/>
    <w:rsid w:val="00816660"/>
    <w:rsid w:val="0081764B"/>
    <w:rsid w:val="00817676"/>
    <w:rsid w:val="0081770F"/>
    <w:rsid w:val="00817A32"/>
    <w:rsid w:val="00817AD1"/>
    <w:rsid w:val="00817B51"/>
    <w:rsid w:val="00817DED"/>
    <w:rsid w:val="00820308"/>
    <w:rsid w:val="008204A0"/>
    <w:rsid w:val="0082050A"/>
    <w:rsid w:val="00820E49"/>
    <w:rsid w:val="00820F2C"/>
    <w:rsid w:val="00820FD2"/>
    <w:rsid w:val="00820FDD"/>
    <w:rsid w:val="00821304"/>
    <w:rsid w:val="00821E3A"/>
    <w:rsid w:val="00822092"/>
    <w:rsid w:val="008223D6"/>
    <w:rsid w:val="00822B1C"/>
    <w:rsid w:val="00822DA3"/>
    <w:rsid w:val="00823586"/>
    <w:rsid w:val="00824380"/>
    <w:rsid w:val="008244E1"/>
    <w:rsid w:val="008244F3"/>
    <w:rsid w:val="00825B3D"/>
    <w:rsid w:val="00825BE8"/>
    <w:rsid w:val="00826614"/>
    <w:rsid w:val="00827031"/>
    <w:rsid w:val="008275D5"/>
    <w:rsid w:val="0082792B"/>
    <w:rsid w:val="008302AD"/>
    <w:rsid w:val="00830BD1"/>
    <w:rsid w:val="00830EF0"/>
    <w:rsid w:val="008313C2"/>
    <w:rsid w:val="00831412"/>
    <w:rsid w:val="00831A02"/>
    <w:rsid w:val="00831A32"/>
    <w:rsid w:val="00832D00"/>
    <w:rsid w:val="00832E52"/>
    <w:rsid w:val="0083325E"/>
    <w:rsid w:val="008335F0"/>
    <w:rsid w:val="00833696"/>
    <w:rsid w:val="00833A2F"/>
    <w:rsid w:val="00833F9C"/>
    <w:rsid w:val="00834DF7"/>
    <w:rsid w:val="008367D1"/>
    <w:rsid w:val="00836B96"/>
    <w:rsid w:val="00836BF3"/>
    <w:rsid w:val="00836EA6"/>
    <w:rsid w:val="00837193"/>
    <w:rsid w:val="008374A1"/>
    <w:rsid w:val="0083778E"/>
    <w:rsid w:val="00840C62"/>
    <w:rsid w:val="00840C88"/>
    <w:rsid w:val="00840EBA"/>
    <w:rsid w:val="00841400"/>
    <w:rsid w:val="008418D0"/>
    <w:rsid w:val="00841FEC"/>
    <w:rsid w:val="00842530"/>
    <w:rsid w:val="0084306E"/>
    <w:rsid w:val="00843D1E"/>
    <w:rsid w:val="008455DC"/>
    <w:rsid w:val="00845D68"/>
    <w:rsid w:val="0084602C"/>
    <w:rsid w:val="00846559"/>
    <w:rsid w:val="00847138"/>
    <w:rsid w:val="00847386"/>
    <w:rsid w:val="00847455"/>
    <w:rsid w:val="008510C7"/>
    <w:rsid w:val="00851433"/>
    <w:rsid w:val="008514EF"/>
    <w:rsid w:val="00851A0A"/>
    <w:rsid w:val="008521D7"/>
    <w:rsid w:val="00852483"/>
    <w:rsid w:val="00852628"/>
    <w:rsid w:val="008530CD"/>
    <w:rsid w:val="008541C2"/>
    <w:rsid w:val="008546C0"/>
    <w:rsid w:val="00854DB5"/>
    <w:rsid w:val="00854F17"/>
    <w:rsid w:val="00855099"/>
    <w:rsid w:val="008551C1"/>
    <w:rsid w:val="0085520E"/>
    <w:rsid w:val="00855C92"/>
    <w:rsid w:val="008569B9"/>
    <w:rsid w:val="00857507"/>
    <w:rsid w:val="00857534"/>
    <w:rsid w:val="00857709"/>
    <w:rsid w:val="008577AF"/>
    <w:rsid w:val="008577DE"/>
    <w:rsid w:val="00857B12"/>
    <w:rsid w:val="0086035A"/>
    <w:rsid w:val="00860A3B"/>
    <w:rsid w:val="00860E79"/>
    <w:rsid w:val="008617C2"/>
    <w:rsid w:val="008618EE"/>
    <w:rsid w:val="00861BE2"/>
    <w:rsid w:val="00861F7E"/>
    <w:rsid w:val="00861FF9"/>
    <w:rsid w:val="008622BF"/>
    <w:rsid w:val="00862DB7"/>
    <w:rsid w:val="00862FA9"/>
    <w:rsid w:val="008631F8"/>
    <w:rsid w:val="00863E48"/>
    <w:rsid w:val="00864BD7"/>
    <w:rsid w:val="00865643"/>
    <w:rsid w:val="00865A04"/>
    <w:rsid w:val="00865AB1"/>
    <w:rsid w:val="00865B2E"/>
    <w:rsid w:val="00865D2D"/>
    <w:rsid w:val="008661D5"/>
    <w:rsid w:val="0086632A"/>
    <w:rsid w:val="0086704D"/>
    <w:rsid w:val="0086705A"/>
    <w:rsid w:val="00867C26"/>
    <w:rsid w:val="00871415"/>
    <w:rsid w:val="00871C0C"/>
    <w:rsid w:val="00872349"/>
    <w:rsid w:val="00872353"/>
    <w:rsid w:val="008728EC"/>
    <w:rsid w:val="00873343"/>
    <w:rsid w:val="008734BE"/>
    <w:rsid w:val="00874909"/>
    <w:rsid w:val="008758C4"/>
    <w:rsid w:val="00876414"/>
    <w:rsid w:val="00876539"/>
    <w:rsid w:val="0087684E"/>
    <w:rsid w:val="008768EE"/>
    <w:rsid w:val="00876DFA"/>
    <w:rsid w:val="008773BA"/>
    <w:rsid w:val="0088006A"/>
    <w:rsid w:val="0088007B"/>
    <w:rsid w:val="0088040F"/>
    <w:rsid w:val="008809C2"/>
    <w:rsid w:val="00880C7B"/>
    <w:rsid w:val="00882677"/>
    <w:rsid w:val="00883979"/>
    <w:rsid w:val="008842D0"/>
    <w:rsid w:val="00884A59"/>
    <w:rsid w:val="0088554A"/>
    <w:rsid w:val="008856E9"/>
    <w:rsid w:val="00885F38"/>
    <w:rsid w:val="0088641B"/>
    <w:rsid w:val="008869CD"/>
    <w:rsid w:val="008870FC"/>
    <w:rsid w:val="00890127"/>
    <w:rsid w:val="00890D5F"/>
    <w:rsid w:val="00890DEE"/>
    <w:rsid w:val="0089111A"/>
    <w:rsid w:val="00891173"/>
    <w:rsid w:val="008916CF"/>
    <w:rsid w:val="00891FEA"/>
    <w:rsid w:val="008923CF"/>
    <w:rsid w:val="008928CB"/>
    <w:rsid w:val="0089381E"/>
    <w:rsid w:val="008939BB"/>
    <w:rsid w:val="00893F70"/>
    <w:rsid w:val="0089448A"/>
    <w:rsid w:val="008946E9"/>
    <w:rsid w:val="00895BB7"/>
    <w:rsid w:val="008961D7"/>
    <w:rsid w:val="008964CC"/>
    <w:rsid w:val="0089679F"/>
    <w:rsid w:val="00896847"/>
    <w:rsid w:val="00896C6F"/>
    <w:rsid w:val="00896E37"/>
    <w:rsid w:val="00897938"/>
    <w:rsid w:val="00897F81"/>
    <w:rsid w:val="00897FCD"/>
    <w:rsid w:val="008A00D1"/>
    <w:rsid w:val="008A1327"/>
    <w:rsid w:val="008A178E"/>
    <w:rsid w:val="008A2250"/>
    <w:rsid w:val="008A36A8"/>
    <w:rsid w:val="008A39B3"/>
    <w:rsid w:val="008A4A54"/>
    <w:rsid w:val="008A786C"/>
    <w:rsid w:val="008A7B31"/>
    <w:rsid w:val="008B05B0"/>
    <w:rsid w:val="008B08B1"/>
    <w:rsid w:val="008B12D6"/>
    <w:rsid w:val="008B192B"/>
    <w:rsid w:val="008B4035"/>
    <w:rsid w:val="008B4180"/>
    <w:rsid w:val="008B4222"/>
    <w:rsid w:val="008B42B2"/>
    <w:rsid w:val="008B42EC"/>
    <w:rsid w:val="008B49AF"/>
    <w:rsid w:val="008B4EF6"/>
    <w:rsid w:val="008B5766"/>
    <w:rsid w:val="008B57AA"/>
    <w:rsid w:val="008B5A69"/>
    <w:rsid w:val="008B5D01"/>
    <w:rsid w:val="008B6188"/>
    <w:rsid w:val="008B6B10"/>
    <w:rsid w:val="008B6E5C"/>
    <w:rsid w:val="008B77DB"/>
    <w:rsid w:val="008C061C"/>
    <w:rsid w:val="008C0B20"/>
    <w:rsid w:val="008C0B6C"/>
    <w:rsid w:val="008C0EF5"/>
    <w:rsid w:val="008C19BC"/>
    <w:rsid w:val="008C28CC"/>
    <w:rsid w:val="008C34AC"/>
    <w:rsid w:val="008C34C2"/>
    <w:rsid w:val="008C37CC"/>
    <w:rsid w:val="008C3CD5"/>
    <w:rsid w:val="008C426A"/>
    <w:rsid w:val="008C42DC"/>
    <w:rsid w:val="008C4E3D"/>
    <w:rsid w:val="008C627A"/>
    <w:rsid w:val="008C73D9"/>
    <w:rsid w:val="008C7692"/>
    <w:rsid w:val="008C7C36"/>
    <w:rsid w:val="008C7CD0"/>
    <w:rsid w:val="008C7DC0"/>
    <w:rsid w:val="008C7EE8"/>
    <w:rsid w:val="008C7F39"/>
    <w:rsid w:val="008D02BF"/>
    <w:rsid w:val="008D067E"/>
    <w:rsid w:val="008D0FAF"/>
    <w:rsid w:val="008D1972"/>
    <w:rsid w:val="008D279A"/>
    <w:rsid w:val="008D2B7C"/>
    <w:rsid w:val="008D2EB2"/>
    <w:rsid w:val="008D2F81"/>
    <w:rsid w:val="008D31DC"/>
    <w:rsid w:val="008D32D2"/>
    <w:rsid w:val="008D3424"/>
    <w:rsid w:val="008D3B10"/>
    <w:rsid w:val="008D3C8A"/>
    <w:rsid w:val="008D4B89"/>
    <w:rsid w:val="008D5492"/>
    <w:rsid w:val="008D5893"/>
    <w:rsid w:val="008D632E"/>
    <w:rsid w:val="008D6504"/>
    <w:rsid w:val="008D6684"/>
    <w:rsid w:val="008D6C67"/>
    <w:rsid w:val="008D740A"/>
    <w:rsid w:val="008E02EB"/>
    <w:rsid w:val="008E08D7"/>
    <w:rsid w:val="008E0FA7"/>
    <w:rsid w:val="008E27A6"/>
    <w:rsid w:val="008E2FE7"/>
    <w:rsid w:val="008E34C7"/>
    <w:rsid w:val="008E3695"/>
    <w:rsid w:val="008E36FF"/>
    <w:rsid w:val="008E48DD"/>
    <w:rsid w:val="008E5AA9"/>
    <w:rsid w:val="008E5E91"/>
    <w:rsid w:val="008E5F59"/>
    <w:rsid w:val="008E6007"/>
    <w:rsid w:val="008E6095"/>
    <w:rsid w:val="008E61A2"/>
    <w:rsid w:val="008E69D1"/>
    <w:rsid w:val="008E7278"/>
    <w:rsid w:val="008E76DE"/>
    <w:rsid w:val="008E785A"/>
    <w:rsid w:val="008E7EF7"/>
    <w:rsid w:val="008F03A8"/>
    <w:rsid w:val="008F0591"/>
    <w:rsid w:val="008F1237"/>
    <w:rsid w:val="008F2807"/>
    <w:rsid w:val="008F2D2E"/>
    <w:rsid w:val="008F3040"/>
    <w:rsid w:val="008F39FA"/>
    <w:rsid w:val="008F3BF7"/>
    <w:rsid w:val="008F3DE3"/>
    <w:rsid w:val="008F491B"/>
    <w:rsid w:val="008F4DCB"/>
    <w:rsid w:val="008F5265"/>
    <w:rsid w:val="008F5D6E"/>
    <w:rsid w:val="008F60A5"/>
    <w:rsid w:val="008F6D2D"/>
    <w:rsid w:val="008F7120"/>
    <w:rsid w:val="008F7232"/>
    <w:rsid w:val="0090047E"/>
    <w:rsid w:val="009007F7"/>
    <w:rsid w:val="0090183F"/>
    <w:rsid w:val="009024EB"/>
    <w:rsid w:val="0090317E"/>
    <w:rsid w:val="00903425"/>
    <w:rsid w:val="009037A7"/>
    <w:rsid w:val="0090457B"/>
    <w:rsid w:val="0090558E"/>
    <w:rsid w:val="00906415"/>
    <w:rsid w:val="009067B3"/>
    <w:rsid w:val="00906AA4"/>
    <w:rsid w:val="009070E7"/>
    <w:rsid w:val="00907E87"/>
    <w:rsid w:val="00912107"/>
    <w:rsid w:val="00912DCB"/>
    <w:rsid w:val="00913EDA"/>
    <w:rsid w:val="00913FE4"/>
    <w:rsid w:val="009141BE"/>
    <w:rsid w:val="00914772"/>
    <w:rsid w:val="009149C6"/>
    <w:rsid w:val="00916774"/>
    <w:rsid w:val="00916D9C"/>
    <w:rsid w:val="0091775D"/>
    <w:rsid w:val="00920486"/>
    <w:rsid w:val="00920ADF"/>
    <w:rsid w:val="00922FEC"/>
    <w:rsid w:val="0092323C"/>
    <w:rsid w:val="00923536"/>
    <w:rsid w:val="0092384B"/>
    <w:rsid w:val="00923AC8"/>
    <w:rsid w:val="009243B7"/>
    <w:rsid w:val="00924863"/>
    <w:rsid w:val="00924B64"/>
    <w:rsid w:val="009253E5"/>
    <w:rsid w:val="00925E3F"/>
    <w:rsid w:val="00926817"/>
    <w:rsid w:val="009277C1"/>
    <w:rsid w:val="00927F8D"/>
    <w:rsid w:val="0093095D"/>
    <w:rsid w:val="00931146"/>
    <w:rsid w:val="00931668"/>
    <w:rsid w:val="0093171F"/>
    <w:rsid w:val="009320EC"/>
    <w:rsid w:val="00932631"/>
    <w:rsid w:val="00932688"/>
    <w:rsid w:val="009326DD"/>
    <w:rsid w:val="00933256"/>
    <w:rsid w:val="009333F5"/>
    <w:rsid w:val="00934449"/>
    <w:rsid w:val="009344D0"/>
    <w:rsid w:val="009346B9"/>
    <w:rsid w:val="00934951"/>
    <w:rsid w:val="00934E3B"/>
    <w:rsid w:val="00934F91"/>
    <w:rsid w:val="00936B80"/>
    <w:rsid w:val="00936C59"/>
    <w:rsid w:val="00937AEB"/>
    <w:rsid w:val="00940125"/>
    <w:rsid w:val="0094031C"/>
    <w:rsid w:val="009406AB"/>
    <w:rsid w:val="009409EB"/>
    <w:rsid w:val="00940F23"/>
    <w:rsid w:val="009417FF"/>
    <w:rsid w:val="00941A52"/>
    <w:rsid w:val="00941F3C"/>
    <w:rsid w:val="00942033"/>
    <w:rsid w:val="009439F3"/>
    <w:rsid w:val="00943D63"/>
    <w:rsid w:val="009443DE"/>
    <w:rsid w:val="009452DD"/>
    <w:rsid w:val="00945742"/>
    <w:rsid w:val="00946482"/>
    <w:rsid w:val="0094662F"/>
    <w:rsid w:val="00946A09"/>
    <w:rsid w:val="00946B65"/>
    <w:rsid w:val="009479CF"/>
    <w:rsid w:val="00950574"/>
    <w:rsid w:val="00950A15"/>
    <w:rsid w:val="009510A5"/>
    <w:rsid w:val="009511B8"/>
    <w:rsid w:val="0095130E"/>
    <w:rsid w:val="0095342E"/>
    <w:rsid w:val="00953A75"/>
    <w:rsid w:val="00953AF0"/>
    <w:rsid w:val="00953E15"/>
    <w:rsid w:val="00953F4B"/>
    <w:rsid w:val="00954BE6"/>
    <w:rsid w:val="00955080"/>
    <w:rsid w:val="009555C0"/>
    <w:rsid w:val="009556ED"/>
    <w:rsid w:val="00956532"/>
    <w:rsid w:val="00956958"/>
    <w:rsid w:val="00957589"/>
    <w:rsid w:val="0096092D"/>
    <w:rsid w:val="00960A34"/>
    <w:rsid w:val="00961BF3"/>
    <w:rsid w:val="00961DE6"/>
    <w:rsid w:val="009620C7"/>
    <w:rsid w:val="00962406"/>
    <w:rsid w:val="00962979"/>
    <w:rsid w:val="00962B2D"/>
    <w:rsid w:val="0096313B"/>
    <w:rsid w:val="00963529"/>
    <w:rsid w:val="009638AB"/>
    <w:rsid w:val="00963EED"/>
    <w:rsid w:val="00964ABD"/>
    <w:rsid w:val="00964FFD"/>
    <w:rsid w:val="00965CB9"/>
    <w:rsid w:val="0096624E"/>
    <w:rsid w:val="0096682D"/>
    <w:rsid w:val="00966FB9"/>
    <w:rsid w:val="00970893"/>
    <w:rsid w:val="009708A6"/>
    <w:rsid w:val="00970F39"/>
    <w:rsid w:val="00971CDE"/>
    <w:rsid w:val="0097262A"/>
    <w:rsid w:val="00972761"/>
    <w:rsid w:val="0097347C"/>
    <w:rsid w:val="00975807"/>
    <w:rsid w:val="009759C4"/>
    <w:rsid w:val="00975C9F"/>
    <w:rsid w:val="009760BC"/>
    <w:rsid w:val="00976AB0"/>
    <w:rsid w:val="009773A3"/>
    <w:rsid w:val="00977E71"/>
    <w:rsid w:val="00981587"/>
    <w:rsid w:val="00981CC2"/>
    <w:rsid w:val="00982044"/>
    <w:rsid w:val="00982549"/>
    <w:rsid w:val="009829BC"/>
    <w:rsid w:val="00983108"/>
    <w:rsid w:val="0098314B"/>
    <w:rsid w:val="0098345E"/>
    <w:rsid w:val="009837DD"/>
    <w:rsid w:val="00984076"/>
    <w:rsid w:val="009847D3"/>
    <w:rsid w:val="00984AEB"/>
    <w:rsid w:val="009855A7"/>
    <w:rsid w:val="009857A9"/>
    <w:rsid w:val="00985A8D"/>
    <w:rsid w:val="00985D11"/>
    <w:rsid w:val="00987987"/>
    <w:rsid w:val="00987B71"/>
    <w:rsid w:val="00990F70"/>
    <w:rsid w:val="00992E43"/>
    <w:rsid w:val="00993107"/>
    <w:rsid w:val="009935FA"/>
    <w:rsid w:val="009939DB"/>
    <w:rsid w:val="009944E8"/>
    <w:rsid w:val="009946D7"/>
    <w:rsid w:val="00994B76"/>
    <w:rsid w:val="00994B88"/>
    <w:rsid w:val="0099544F"/>
    <w:rsid w:val="00995C09"/>
    <w:rsid w:val="00996355"/>
    <w:rsid w:val="00996792"/>
    <w:rsid w:val="00996C9A"/>
    <w:rsid w:val="0099746F"/>
    <w:rsid w:val="009A0670"/>
    <w:rsid w:val="009A0A44"/>
    <w:rsid w:val="009A0C9D"/>
    <w:rsid w:val="009A2AC1"/>
    <w:rsid w:val="009A2BD0"/>
    <w:rsid w:val="009A2BF4"/>
    <w:rsid w:val="009A2ED3"/>
    <w:rsid w:val="009A3189"/>
    <w:rsid w:val="009A320C"/>
    <w:rsid w:val="009A394E"/>
    <w:rsid w:val="009A39E0"/>
    <w:rsid w:val="009A3CEA"/>
    <w:rsid w:val="009A54AF"/>
    <w:rsid w:val="009A61D4"/>
    <w:rsid w:val="009A62FC"/>
    <w:rsid w:val="009A6973"/>
    <w:rsid w:val="009A6C19"/>
    <w:rsid w:val="009B0090"/>
    <w:rsid w:val="009B06F8"/>
    <w:rsid w:val="009B1FB8"/>
    <w:rsid w:val="009B2332"/>
    <w:rsid w:val="009B3DA2"/>
    <w:rsid w:val="009B45D4"/>
    <w:rsid w:val="009B45D9"/>
    <w:rsid w:val="009B4FAB"/>
    <w:rsid w:val="009B502E"/>
    <w:rsid w:val="009B6396"/>
    <w:rsid w:val="009B656F"/>
    <w:rsid w:val="009B6696"/>
    <w:rsid w:val="009B7EBC"/>
    <w:rsid w:val="009C0424"/>
    <w:rsid w:val="009C0708"/>
    <w:rsid w:val="009C09E3"/>
    <w:rsid w:val="009C136C"/>
    <w:rsid w:val="009C1C89"/>
    <w:rsid w:val="009C2331"/>
    <w:rsid w:val="009C2C04"/>
    <w:rsid w:val="009C364C"/>
    <w:rsid w:val="009C3CF4"/>
    <w:rsid w:val="009C4D06"/>
    <w:rsid w:val="009C4DB6"/>
    <w:rsid w:val="009C4FCA"/>
    <w:rsid w:val="009C530E"/>
    <w:rsid w:val="009C55E1"/>
    <w:rsid w:val="009C57C2"/>
    <w:rsid w:val="009C580A"/>
    <w:rsid w:val="009C61E3"/>
    <w:rsid w:val="009C62EB"/>
    <w:rsid w:val="009C6415"/>
    <w:rsid w:val="009C66B7"/>
    <w:rsid w:val="009C7BB0"/>
    <w:rsid w:val="009D0D22"/>
    <w:rsid w:val="009D0D9F"/>
    <w:rsid w:val="009D0E36"/>
    <w:rsid w:val="009D1E35"/>
    <w:rsid w:val="009D21B6"/>
    <w:rsid w:val="009D2DC1"/>
    <w:rsid w:val="009D304B"/>
    <w:rsid w:val="009D46C6"/>
    <w:rsid w:val="009D519B"/>
    <w:rsid w:val="009D5303"/>
    <w:rsid w:val="009D5705"/>
    <w:rsid w:val="009D5A3A"/>
    <w:rsid w:val="009D5A68"/>
    <w:rsid w:val="009D5CDD"/>
    <w:rsid w:val="009D5CEF"/>
    <w:rsid w:val="009D6505"/>
    <w:rsid w:val="009D6F7B"/>
    <w:rsid w:val="009E0794"/>
    <w:rsid w:val="009E09CB"/>
    <w:rsid w:val="009E0A56"/>
    <w:rsid w:val="009E1220"/>
    <w:rsid w:val="009E129E"/>
    <w:rsid w:val="009E1D35"/>
    <w:rsid w:val="009E2B8B"/>
    <w:rsid w:val="009E2F19"/>
    <w:rsid w:val="009E3092"/>
    <w:rsid w:val="009E3DE9"/>
    <w:rsid w:val="009E4085"/>
    <w:rsid w:val="009E4A68"/>
    <w:rsid w:val="009E4C89"/>
    <w:rsid w:val="009E5908"/>
    <w:rsid w:val="009E5EEB"/>
    <w:rsid w:val="009E6905"/>
    <w:rsid w:val="009E7244"/>
    <w:rsid w:val="009E7667"/>
    <w:rsid w:val="009E79FD"/>
    <w:rsid w:val="009F0103"/>
    <w:rsid w:val="009F2498"/>
    <w:rsid w:val="009F28CF"/>
    <w:rsid w:val="009F2EF4"/>
    <w:rsid w:val="009F2F62"/>
    <w:rsid w:val="009F3646"/>
    <w:rsid w:val="009F382E"/>
    <w:rsid w:val="009F3D4C"/>
    <w:rsid w:val="009F440C"/>
    <w:rsid w:val="009F45E6"/>
    <w:rsid w:val="009F4A12"/>
    <w:rsid w:val="009F4BBB"/>
    <w:rsid w:val="009F5830"/>
    <w:rsid w:val="009F5923"/>
    <w:rsid w:val="009F59E4"/>
    <w:rsid w:val="009F6709"/>
    <w:rsid w:val="009F7524"/>
    <w:rsid w:val="009F7DF7"/>
    <w:rsid w:val="00A001F1"/>
    <w:rsid w:val="00A00964"/>
    <w:rsid w:val="00A00AA4"/>
    <w:rsid w:val="00A017CF"/>
    <w:rsid w:val="00A0222D"/>
    <w:rsid w:val="00A026AE"/>
    <w:rsid w:val="00A02938"/>
    <w:rsid w:val="00A02BB7"/>
    <w:rsid w:val="00A02E74"/>
    <w:rsid w:val="00A03C36"/>
    <w:rsid w:val="00A042B0"/>
    <w:rsid w:val="00A04644"/>
    <w:rsid w:val="00A0473F"/>
    <w:rsid w:val="00A053BD"/>
    <w:rsid w:val="00A05951"/>
    <w:rsid w:val="00A05CFB"/>
    <w:rsid w:val="00A06B65"/>
    <w:rsid w:val="00A07DD5"/>
    <w:rsid w:val="00A10AA0"/>
    <w:rsid w:val="00A10DA8"/>
    <w:rsid w:val="00A114EC"/>
    <w:rsid w:val="00A11CE2"/>
    <w:rsid w:val="00A1237A"/>
    <w:rsid w:val="00A127ED"/>
    <w:rsid w:val="00A12CF6"/>
    <w:rsid w:val="00A13C98"/>
    <w:rsid w:val="00A13FB2"/>
    <w:rsid w:val="00A1413F"/>
    <w:rsid w:val="00A1424D"/>
    <w:rsid w:val="00A142D3"/>
    <w:rsid w:val="00A14508"/>
    <w:rsid w:val="00A151D4"/>
    <w:rsid w:val="00A158FE"/>
    <w:rsid w:val="00A171CD"/>
    <w:rsid w:val="00A208AD"/>
    <w:rsid w:val="00A214D9"/>
    <w:rsid w:val="00A21952"/>
    <w:rsid w:val="00A22A9A"/>
    <w:rsid w:val="00A23382"/>
    <w:rsid w:val="00A233A4"/>
    <w:rsid w:val="00A237BD"/>
    <w:rsid w:val="00A24993"/>
    <w:rsid w:val="00A24E87"/>
    <w:rsid w:val="00A254EA"/>
    <w:rsid w:val="00A258C5"/>
    <w:rsid w:val="00A25B4E"/>
    <w:rsid w:val="00A25FE8"/>
    <w:rsid w:val="00A27182"/>
    <w:rsid w:val="00A2734E"/>
    <w:rsid w:val="00A277F3"/>
    <w:rsid w:val="00A307D7"/>
    <w:rsid w:val="00A30CC5"/>
    <w:rsid w:val="00A30D48"/>
    <w:rsid w:val="00A30E85"/>
    <w:rsid w:val="00A31054"/>
    <w:rsid w:val="00A312D7"/>
    <w:rsid w:val="00A3235F"/>
    <w:rsid w:val="00A329DC"/>
    <w:rsid w:val="00A33078"/>
    <w:rsid w:val="00A33288"/>
    <w:rsid w:val="00A3364D"/>
    <w:rsid w:val="00A336A4"/>
    <w:rsid w:val="00A3530B"/>
    <w:rsid w:val="00A35387"/>
    <w:rsid w:val="00A36136"/>
    <w:rsid w:val="00A365D5"/>
    <w:rsid w:val="00A36AA4"/>
    <w:rsid w:val="00A36C79"/>
    <w:rsid w:val="00A37C64"/>
    <w:rsid w:val="00A37C70"/>
    <w:rsid w:val="00A37DA7"/>
    <w:rsid w:val="00A37E8B"/>
    <w:rsid w:val="00A37EDC"/>
    <w:rsid w:val="00A406A6"/>
    <w:rsid w:val="00A4089B"/>
    <w:rsid w:val="00A40AE8"/>
    <w:rsid w:val="00A40DB1"/>
    <w:rsid w:val="00A417D1"/>
    <w:rsid w:val="00A42007"/>
    <w:rsid w:val="00A422AA"/>
    <w:rsid w:val="00A426FC"/>
    <w:rsid w:val="00A431E0"/>
    <w:rsid w:val="00A441EC"/>
    <w:rsid w:val="00A44E3D"/>
    <w:rsid w:val="00A44EE4"/>
    <w:rsid w:val="00A460C3"/>
    <w:rsid w:val="00A465B7"/>
    <w:rsid w:val="00A468E5"/>
    <w:rsid w:val="00A46DDB"/>
    <w:rsid w:val="00A474E9"/>
    <w:rsid w:val="00A47D31"/>
    <w:rsid w:val="00A50F6D"/>
    <w:rsid w:val="00A51458"/>
    <w:rsid w:val="00A51662"/>
    <w:rsid w:val="00A53ACE"/>
    <w:rsid w:val="00A53BC3"/>
    <w:rsid w:val="00A53EBE"/>
    <w:rsid w:val="00A57091"/>
    <w:rsid w:val="00A57582"/>
    <w:rsid w:val="00A575FD"/>
    <w:rsid w:val="00A5768A"/>
    <w:rsid w:val="00A57A3A"/>
    <w:rsid w:val="00A57F5B"/>
    <w:rsid w:val="00A60397"/>
    <w:rsid w:val="00A6076E"/>
    <w:rsid w:val="00A6178D"/>
    <w:rsid w:val="00A61EFA"/>
    <w:rsid w:val="00A63C49"/>
    <w:rsid w:val="00A64781"/>
    <w:rsid w:val="00A64879"/>
    <w:rsid w:val="00A649BE"/>
    <w:rsid w:val="00A64BFD"/>
    <w:rsid w:val="00A65583"/>
    <w:rsid w:val="00A658A0"/>
    <w:rsid w:val="00A65F88"/>
    <w:rsid w:val="00A661F7"/>
    <w:rsid w:val="00A66636"/>
    <w:rsid w:val="00A6668F"/>
    <w:rsid w:val="00A66AC4"/>
    <w:rsid w:val="00A67570"/>
    <w:rsid w:val="00A677B7"/>
    <w:rsid w:val="00A70BA6"/>
    <w:rsid w:val="00A72522"/>
    <w:rsid w:val="00A72FBB"/>
    <w:rsid w:val="00A73860"/>
    <w:rsid w:val="00A739CC"/>
    <w:rsid w:val="00A75386"/>
    <w:rsid w:val="00A7609B"/>
    <w:rsid w:val="00A76B11"/>
    <w:rsid w:val="00A77485"/>
    <w:rsid w:val="00A77AA7"/>
    <w:rsid w:val="00A81236"/>
    <w:rsid w:val="00A8299B"/>
    <w:rsid w:val="00A82A8C"/>
    <w:rsid w:val="00A82E5B"/>
    <w:rsid w:val="00A82E9B"/>
    <w:rsid w:val="00A82F8D"/>
    <w:rsid w:val="00A83000"/>
    <w:rsid w:val="00A830EA"/>
    <w:rsid w:val="00A847D1"/>
    <w:rsid w:val="00A849AA"/>
    <w:rsid w:val="00A85B07"/>
    <w:rsid w:val="00A85C6E"/>
    <w:rsid w:val="00A86276"/>
    <w:rsid w:val="00A86A1B"/>
    <w:rsid w:val="00A86DC2"/>
    <w:rsid w:val="00A86E8F"/>
    <w:rsid w:val="00A86E92"/>
    <w:rsid w:val="00A87498"/>
    <w:rsid w:val="00A90109"/>
    <w:rsid w:val="00A912BD"/>
    <w:rsid w:val="00A91A54"/>
    <w:rsid w:val="00A92334"/>
    <w:rsid w:val="00A923A2"/>
    <w:rsid w:val="00A92462"/>
    <w:rsid w:val="00A924A4"/>
    <w:rsid w:val="00A92F50"/>
    <w:rsid w:val="00A935C0"/>
    <w:rsid w:val="00A93607"/>
    <w:rsid w:val="00A93AE0"/>
    <w:rsid w:val="00A95708"/>
    <w:rsid w:val="00A958EB"/>
    <w:rsid w:val="00A961D0"/>
    <w:rsid w:val="00A96ADA"/>
    <w:rsid w:val="00A96CD0"/>
    <w:rsid w:val="00A96FE7"/>
    <w:rsid w:val="00A971F0"/>
    <w:rsid w:val="00AA0785"/>
    <w:rsid w:val="00AA19F7"/>
    <w:rsid w:val="00AA1E59"/>
    <w:rsid w:val="00AA234A"/>
    <w:rsid w:val="00AA2583"/>
    <w:rsid w:val="00AA2B02"/>
    <w:rsid w:val="00AA2C2A"/>
    <w:rsid w:val="00AA32E0"/>
    <w:rsid w:val="00AA3672"/>
    <w:rsid w:val="00AA42A8"/>
    <w:rsid w:val="00AA48E8"/>
    <w:rsid w:val="00AA4A6D"/>
    <w:rsid w:val="00AA5AD1"/>
    <w:rsid w:val="00AA619F"/>
    <w:rsid w:val="00AA6874"/>
    <w:rsid w:val="00AA713D"/>
    <w:rsid w:val="00AA76DB"/>
    <w:rsid w:val="00AA76F2"/>
    <w:rsid w:val="00AA78F8"/>
    <w:rsid w:val="00AA7D42"/>
    <w:rsid w:val="00AB16AE"/>
    <w:rsid w:val="00AB1907"/>
    <w:rsid w:val="00AB1AD8"/>
    <w:rsid w:val="00AB2241"/>
    <w:rsid w:val="00AB22F8"/>
    <w:rsid w:val="00AB2D22"/>
    <w:rsid w:val="00AB397B"/>
    <w:rsid w:val="00AB3C08"/>
    <w:rsid w:val="00AB3D49"/>
    <w:rsid w:val="00AB48E1"/>
    <w:rsid w:val="00AB4FBC"/>
    <w:rsid w:val="00AB57A4"/>
    <w:rsid w:val="00AB623D"/>
    <w:rsid w:val="00AB670B"/>
    <w:rsid w:val="00AB72CC"/>
    <w:rsid w:val="00AB7625"/>
    <w:rsid w:val="00AB7E15"/>
    <w:rsid w:val="00AC119E"/>
    <w:rsid w:val="00AC18C6"/>
    <w:rsid w:val="00AC1C09"/>
    <w:rsid w:val="00AC1C62"/>
    <w:rsid w:val="00AC1E82"/>
    <w:rsid w:val="00AC2202"/>
    <w:rsid w:val="00AC31A1"/>
    <w:rsid w:val="00AC3530"/>
    <w:rsid w:val="00AC374B"/>
    <w:rsid w:val="00AC3956"/>
    <w:rsid w:val="00AC3C7D"/>
    <w:rsid w:val="00AC4728"/>
    <w:rsid w:val="00AC4E0E"/>
    <w:rsid w:val="00AC5243"/>
    <w:rsid w:val="00AC6052"/>
    <w:rsid w:val="00AC6A93"/>
    <w:rsid w:val="00AC7AEF"/>
    <w:rsid w:val="00AD046D"/>
    <w:rsid w:val="00AD050B"/>
    <w:rsid w:val="00AD0CBC"/>
    <w:rsid w:val="00AD0EE9"/>
    <w:rsid w:val="00AD0F1D"/>
    <w:rsid w:val="00AD1076"/>
    <w:rsid w:val="00AD10BC"/>
    <w:rsid w:val="00AD1458"/>
    <w:rsid w:val="00AD1936"/>
    <w:rsid w:val="00AD2045"/>
    <w:rsid w:val="00AD2469"/>
    <w:rsid w:val="00AD2C40"/>
    <w:rsid w:val="00AD2EE6"/>
    <w:rsid w:val="00AD328A"/>
    <w:rsid w:val="00AD3BAF"/>
    <w:rsid w:val="00AD436E"/>
    <w:rsid w:val="00AD4775"/>
    <w:rsid w:val="00AD4D38"/>
    <w:rsid w:val="00AD502E"/>
    <w:rsid w:val="00AD56AA"/>
    <w:rsid w:val="00AD56D2"/>
    <w:rsid w:val="00AD5CC3"/>
    <w:rsid w:val="00AD6654"/>
    <w:rsid w:val="00AD66AF"/>
    <w:rsid w:val="00AD6D8F"/>
    <w:rsid w:val="00AE1B7C"/>
    <w:rsid w:val="00AE1E66"/>
    <w:rsid w:val="00AE20AC"/>
    <w:rsid w:val="00AE22CB"/>
    <w:rsid w:val="00AE2FFF"/>
    <w:rsid w:val="00AE3672"/>
    <w:rsid w:val="00AE3A4E"/>
    <w:rsid w:val="00AE50A0"/>
    <w:rsid w:val="00AE51D1"/>
    <w:rsid w:val="00AE5BC7"/>
    <w:rsid w:val="00AE62CE"/>
    <w:rsid w:val="00AE67FA"/>
    <w:rsid w:val="00AE6DCE"/>
    <w:rsid w:val="00AE7032"/>
    <w:rsid w:val="00AE7B0B"/>
    <w:rsid w:val="00AE7FDC"/>
    <w:rsid w:val="00AF0E27"/>
    <w:rsid w:val="00AF0EC5"/>
    <w:rsid w:val="00AF1363"/>
    <w:rsid w:val="00AF1846"/>
    <w:rsid w:val="00AF1BDC"/>
    <w:rsid w:val="00AF1F51"/>
    <w:rsid w:val="00AF29E0"/>
    <w:rsid w:val="00AF2A33"/>
    <w:rsid w:val="00AF2F08"/>
    <w:rsid w:val="00AF342D"/>
    <w:rsid w:val="00AF36C5"/>
    <w:rsid w:val="00AF37C6"/>
    <w:rsid w:val="00AF3A23"/>
    <w:rsid w:val="00AF3FA1"/>
    <w:rsid w:val="00AF4746"/>
    <w:rsid w:val="00AF4A28"/>
    <w:rsid w:val="00AF50BF"/>
    <w:rsid w:val="00AF55B1"/>
    <w:rsid w:val="00AF7778"/>
    <w:rsid w:val="00AF7DE0"/>
    <w:rsid w:val="00B011A9"/>
    <w:rsid w:val="00B014DE"/>
    <w:rsid w:val="00B0181B"/>
    <w:rsid w:val="00B0187B"/>
    <w:rsid w:val="00B01BCD"/>
    <w:rsid w:val="00B01BFE"/>
    <w:rsid w:val="00B02291"/>
    <w:rsid w:val="00B02D88"/>
    <w:rsid w:val="00B032BF"/>
    <w:rsid w:val="00B04481"/>
    <w:rsid w:val="00B04A27"/>
    <w:rsid w:val="00B04BCB"/>
    <w:rsid w:val="00B053E9"/>
    <w:rsid w:val="00B05461"/>
    <w:rsid w:val="00B0562F"/>
    <w:rsid w:val="00B05D00"/>
    <w:rsid w:val="00B06A9B"/>
    <w:rsid w:val="00B06FD1"/>
    <w:rsid w:val="00B07835"/>
    <w:rsid w:val="00B07FD9"/>
    <w:rsid w:val="00B11B6F"/>
    <w:rsid w:val="00B12A69"/>
    <w:rsid w:val="00B13280"/>
    <w:rsid w:val="00B13383"/>
    <w:rsid w:val="00B13547"/>
    <w:rsid w:val="00B13587"/>
    <w:rsid w:val="00B13AA9"/>
    <w:rsid w:val="00B145D1"/>
    <w:rsid w:val="00B145E3"/>
    <w:rsid w:val="00B14F76"/>
    <w:rsid w:val="00B15A70"/>
    <w:rsid w:val="00B162FA"/>
    <w:rsid w:val="00B168D3"/>
    <w:rsid w:val="00B16D1D"/>
    <w:rsid w:val="00B17F39"/>
    <w:rsid w:val="00B205EE"/>
    <w:rsid w:val="00B207D8"/>
    <w:rsid w:val="00B2099A"/>
    <w:rsid w:val="00B20DF7"/>
    <w:rsid w:val="00B20EE9"/>
    <w:rsid w:val="00B21280"/>
    <w:rsid w:val="00B215D4"/>
    <w:rsid w:val="00B219E0"/>
    <w:rsid w:val="00B22B4C"/>
    <w:rsid w:val="00B23CA2"/>
    <w:rsid w:val="00B24528"/>
    <w:rsid w:val="00B24FF9"/>
    <w:rsid w:val="00B269C5"/>
    <w:rsid w:val="00B26CB9"/>
    <w:rsid w:val="00B2761E"/>
    <w:rsid w:val="00B319BD"/>
    <w:rsid w:val="00B31ECA"/>
    <w:rsid w:val="00B32378"/>
    <w:rsid w:val="00B3246F"/>
    <w:rsid w:val="00B34CEE"/>
    <w:rsid w:val="00B3585F"/>
    <w:rsid w:val="00B35CC4"/>
    <w:rsid w:val="00B368DC"/>
    <w:rsid w:val="00B3704F"/>
    <w:rsid w:val="00B375A6"/>
    <w:rsid w:val="00B4070F"/>
    <w:rsid w:val="00B41A31"/>
    <w:rsid w:val="00B423EB"/>
    <w:rsid w:val="00B4268F"/>
    <w:rsid w:val="00B426F4"/>
    <w:rsid w:val="00B42A7D"/>
    <w:rsid w:val="00B4312F"/>
    <w:rsid w:val="00B443F5"/>
    <w:rsid w:val="00B444A2"/>
    <w:rsid w:val="00B45077"/>
    <w:rsid w:val="00B4529C"/>
    <w:rsid w:val="00B461FA"/>
    <w:rsid w:val="00B4644E"/>
    <w:rsid w:val="00B47609"/>
    <w:rsid w:val="00B50078"/>
    <w:rsid w:val="00B50337"/>
    <w:rsid w:val="00B505F8"/>
    <w:rsid w:val="00B50F21"/>
    <w:rsid w:val="00B512DC"/>
    <w:rsid w:val="00B52266"/>
    <w:rsid w:val="00B526EC"/>
    <w:rsid w:val="00B5273C"/>
    <w:rsid w:val="00B530EF"/>
    <w:rsid w:val="00B53754"/>
    <w:rsid w:val="00B53D31"/>
    <w:rsid w:val="00B55429"/>
    <w:rsid w:val="00B55881"/>
    <w:rsid w:val="00B558DD"/>
    <w:rsid w:val="00B55E53"/>
    <w:rsid w:val="00B568BC"/>
    <w:rsid w:val="00B5711A"/>
    <w:rsid w:val="00B57362"/>
    <w:rsid w:val="00B575A5"/>
    <w:rsid w:val="00B57A4F"/>
    <w:rsid w:val="00B57C26"/>
    <w:rsid w:val="00B6045A"/>
    <w:rsid w:val="00B60A10"/>
    <w:rsid w:val="00B613F7"/>
    <w:rsid w:val="00B6141A"/>
    <w:rsid w:val="00B61A91"/>
    <w:rsid w:val="00B61F96"/>
    <w:rsid w:val="00B63D47"/>
    <w:rsid w:val="00B64DCE"/>
    <w:rsid w:val="00B65339"/>
    <w:rsid w:val="00B6658D"/>
    <w:rsid w:val="00B6753C"/>
    <w:rsid w:val="00B6754C"/>
    <w:rsid w:val="00B67A8B"/>
    <w:rsid w:val="00B67B1B"/>
    <w:rsid w:val="00B701AA"/>
    <w:rsid w:val="00B703E5"/>
    <w:rsid w:val="00B7123D"/>
    <w:rsid w:val="00B71259"/>
    <w:rsid w:val="00B716A6"/>
    <w:rsid w:val="00B73C40"/>
    <w:rsid w:val="00B73E9B"/>
    <w:rsid w:val="00B73FD6"/>
    <w:rsid w:val="00B741D8"/>
    <w:rsid w:val="00B74221"/>
    <w:rsid w:val="00B747E4"/>
    <w:rsid w:val="00B74926"/>
    <w:rsid w:val="00B7497D"/>
    <w:rsid w:val="00B74F0E"/>
    <w:rsid w:val="00B7525D"/>
    <w:rsid w:val="00B7552D"/>
    <w:rsid w:val="00B76409"/>
    <w:rsid w:val="00B76982"/>
    <w:rsid w:val="00B76BAC"/>
    <w:rsid w:val="00B7731F"/>
    <w:rsid w:val="00B774C8"/>
    <w:rsid w:val="00B77904"/>
    <w:rsid w:val="00B80529"/>
    <w:rsid w:val="00B81586"/>
    <w:rsid w:val="00B81939"/>
    <w:rsid w:val="00B8253E"/>
    <w:rsid w:val="00B826AE"/>
    <w:rsid w:val="00B8361C"/>
    <w:rsid w:val="00B837BC"/>
    <w:rsid w:val="00B8413D"/>
    <w:rsid w:val="00B84612"/>
    <w:rsid w:val="00B85BCA"/>
    <w:rsid w:val="00B85EF7"/>
    <w:rsid w:val="00B862DB"/>
    <w:rsid w:val="00B86B56"/>
    <w:rsid w:val="00B87889"/>
    <w:rsid w:val="00B87949"/>
    <w:rsid w:val="00B87E66"/>
    <w:rsid w:val="00B90141"/>
    <w:rsid w:val="00B91056"/>
    <w:rsid w:val="00B910B4"/>
    <w:rsid w:val="00B914B3"/>
    <w:rsid w:val="00B91E37"/>
    <w:rsid w:val="00B92BE5"/>
    <w:rsid w:val="00B937F9"/>
    <w:rsid w:val="00B938A6"/>
    <w:rsid w:val="00B93B5A"/>
    <w:rsid w:val="00B9446A"/>
    <w:rsid w:val="00B94517"/>
    <w:rsid w:val="00B94EED"/>
    <w:rsid w:val="00B95253"/>
    <w:rsid w:val="00B96088"/>
    <w:rsid w:val="00B963E6"/>
    <w:rsid w:val="00B9686E"/>
    <w:rsid w:val="00B96F25"/>
    <w:rsid w:val="00B974C4"/>
    <w:rsid w:val="00B974E0"/>
    <w:rsid w:val="00B97E1C"/>
    <w:rsid w:val="00BA075D"/>
    <w:rsid w:val="00BA139D"/>
    <w:rsid w:val="00BA22F4"/>
    <w:rsid w:val="00BA29AA"/>
    <w:rsid w:val="00BA35A6"/>
    <w:rsid w:val="00BA3901"/>
    <w:rsid w:val="00BA3C6C"/>
    <w:rsid w:val="00BA3CC2"/>
    <w:rsid w:val="00BA5CDC"/>
    <w:rsid w:val="00BA5F5F"/>
    <w:rsid w:val="00BA7331"/>
    <w:rsid w:val="00BB0129"/>
    <w:rsid w:val="00BB0A87"/>
    <w:rsid w:val="00BB146E"/>
    <w:rsid w:val="00BB19EC"/>
    <w:rsid w:val="00BB1A96"/>
    <w:rsid w:val="00BB2BE8"/>
    <w:rsid w:val="00BB2E00"/>
    <w:rsid w:val="00BB2E51"/>
    <w:rsid w:val="00BB3641"/>
    <w:rsid w:val="00BB3833"/>
    <w:rsid w:val="00BB3A1B"/>
    <w:rsid w:val="00BB3E04"/>
    <w:rsid w:val="00BB5432"/>
    <w:rsid w:val="00BB5F90"/>
    <w:rsid w:val="00BB604B"/>
    <w:rsid w:val="00BB66C9"/>
    <w:rsid w:val="00BB6E53"/>
    <w:rsid w:val="00BB6FF7"/>
    <w:rsid w:val="00BB7E61"/>
    <w:rsid w:val="00BB7EA7"/>
    <w:rsid w:val="00BC00D2"/>
    <w:rsid w:val="00BC134C"/>
    <w:rsid w:val="00BC1CF9"/>
    <w:rsid w:val="00BC207F"/>
    <w:rsid w:val="00BC2B2F"/>
    <w:rsid w:val="00BC2E1E"/>
    <w:rsid w:val="00BC3923"/>
    <w:rsid w:val="00BC3964"/>
    <w:rsid w:val="00BC4F11"/>
    <w:rsid w:val="00BC587D"/>
    <w:rsid w:val="00BC5ED7"/>
    <w:rsid w:val="00BC5F1B"/>
    <w:rsid w:val="00BC6B3E"/>
    <w:rsid w:val="00BC6D00"/>
    <w:rsid w:val="00BC6E98"/>
    <w:rsid w:val="00BC7A2D"/>
    <w:rsid w:val="00BD056A"/>
    <w:rsid w:val="00BD0823"/>
    <w:rsid w:val="00BD1CE4"/>
    <w:rsid w:val="00BD227A"/>
    <w:rsid w:val="00BD271F"/>
    <w:rsid w:val="00BD2D49"/>
    <w:rsid w:val="00BD33DC"/>
    <w:rsid w:val="00BD354D"/>
    <w:rsid w:val="00BD36AC"/>
    <w:rsid w:val="00BD3CC8"/>
    <w:rsid w:val="00BD3EAA"/>
    <w:rsid w:val="00BD5058"/>
    <w:rsid w:val="00BD56D8"/>
    <w:rsid w:val="00BD5E60"/>
    <w:rsid w:val="00BD6DEF"/>
    <w:rsid w:val="00BD6EB1"/>
    <w:rsid w:val="00BD7296"/>
    <w:rsid w:val="00BD7434"/>
    <w:rsid w:val="00BD7588"/>
    <w:rsid w:val="00BD78F8"/>
    <w:rsid w:val="00BE088D"/>
    <w:rsid w:val="00BE1202"/>
    <w:rsid w:val="00BE132E"/>
    <w:rsid w:val="00BE1708"/>
    <w:rsid w:val="00BE1946"/>
    <w:rsid w:val="00BE1E20"/>
    <w:rsid w:val="00BE1E9D"/>
    <w:rsid w:val="00BE21B8"/>
    <w:rsid w:val="00BE3223"/>
    <w:rsid w:val="00BE3AFA"/>
    <w:rsid w:val="00BE452C"/>
    <w:rsid w:val="00BE4DF0"/>
    <w:rsid w:val="00BE5921"/>
    <w:rsid w:val="00BE5D79"/>
    <w:rsid w:val="00BE5E11"/>
    <w:rsid w:val="00BE62FC"/>
    <w:rsid w:val="00BE66A2"/>
    <w:rsid w:val="00BE7778"/>
    <w:rsid w:val="00BE7E95"/>
    <w:rsid w:val="00BF09FF"/>
    <w:rsid w:val="00BF0D60"/>
    <w:rsid w:val="00BF1E30"/>
    <w:rsid w:val="00BF23BE"/>
    <w:rsid w:val="00BF3221"/>
    <w:rsid w:val="00BF32C5"/>
    <w:rsid w:val="00BF32CC"/>
    <w:rsid w:val="00BF331C"/>
    <w:rsid w:val="00BF347E"/>
    <w:rsid w:val="00BF3717"/>
    <w:rsid w:val="00BF3E3A"/>
    <w:rsid w:val="00BF42F2"/>
    <w:rsid w:val="00BF48D0"/>
    <w:rsid w:val="00BF4DA0"/>
    <w:rsid w:val="00BF50FB"/>
    <w:rsid w:val="00BF5234"/>
    <w:rsid w:val="00BF548A"/>
    <w:rsid w:val="00BF57A9"/>
    <w:rsid w:val="00BF59EA"/>
    <w:rsid w:val="00BF5C18"/>
    <w:rsid w:val="00BF6192"/>
    <w:rsid w:val="00BF6309"/>
    <w:rsid w:val="00BF712A"/>
    <w:rsid w:val="00BF7502"/>
    <w:rsid w:val="00BF783C"/>
    <w:rsid w:val="00BF7922"/>
    <w:rsid w:val="00C000C9"/>
    <w:rsid w:val="00C00446"/>
    <w:rsid w:val="00C00AC6"/>
    <w:rsid w:val="00C00DC3"/>
    <w:rsid w:val="00C01E24"/>
    <w:rsid w:val="00C02DB9"/>
    <w:rsid w:val="00C039E7"/>
    <w:rsid w:val="00C03A96"/>
    <w:rsid w:val="00C03E1A"/>
    <w:rsid w:val="00C0469B"/>
    <w:rsid w:val="00C04806"/>
    <w:rsid w:val="00C04BEE"/>
    <w:rsid w:val="00C055E2"/>
    <w:rsid w:val="00C058D7"/>
    <w:rsid w:val="00C05937"/>
    <w:rsid w:val="00C068F0"/>
    <w:rsid w:val="00C0704B"/>
    <w:rsid w:val="00C072D5"/>
    <w:rsid w:val="00C074DE"/>
    <w:rsid w:val="00C077FD"/>
    <w:rsid w:val="00C102C8"/>
    <w:rsid w:val="00C11795"/>
    <w:rsid w:val="00C11B32"/>
    <w:rsid w:val="00C11DF2"/>
    <w:rsid w:val="00C127F4"/>
    <w:rsid w:val="00C13875"/>
    <w:rsid w:val="00C13E15"/>
    <w:rsid w:val="00C147CA"/>
    <w:rsid w:val="00C14903"/>
    <w:rsid w:val="00C14C61"/>
    <w:rsid w:val="00C1642D"/>
    <w:rsid w:val="00C16CCD"/>
    <w:rsid w:val="00C1775B"/>
    <w:rsid w:val="00C20166"/>
    <w:rsid w:val="00C205E8"/>
    <w:rsid w:val="00C21045"/>
    <w:rsid w:val="00C21B54"/>
    <w:rsid w:val="00C223A6"/>
    <w:rsid w:val="00C231F8"/>
    <w:rsid w:val="00C23244"/>
    <w:rsid w:val="00C23459"/>
    <w:rsid w:val="00C23FAC"/>
    <w:rsid w:val="00C24153"/>
    <w:rsid w:val="00C25A41"/>
    <w:rsid w:val="00C25E97"/>
    <w:rsid w:val="00C271A9"/>
    <w:rsid w:val="00C273E4"/>
    <w:rsid w:val="00C274AE"/>
    <w:rsid w:val="00C275E3"/>
    <w:rsid w:val="00C27635"/>
    <w:rsid w:val="00C27651"/>
    <w:rsid w:val="00C27FD8"/>
    <w:rsid w:val="00C30B3A"/>
    <w:rsid w:val="00C31341"/>
    <w:rsid w:val="00C3236F"/>
    <w:rsid w:val="00C323B2"/>
    <w:rsid w:val="00C3243E"/>
    <w:rsid w:val="00C3277D"/>
    <w:rsid w:val="00C32E09"/>
    <w:rsid w:val="00C337AF"/>
    <w:rsid w:val="00C33BD7"/>
    <w:rsid w:val="00C33E32"/>
    <w:rsid w:val="00C34024"/>
    <w:rsid w:val="00C34084"/>
    <w:rsid w:val="00C34156"/>
    <w:rsid w:val="00C34425"/>
    <w:rsid w:val="00C34770"/>
    <w:rsid w:val="00C35223"/>
    <w:rsid w:val="00C36537"/>
    <w:rsid w:val="00C36B53"/>
    <w:rsid w:val="00C36DC7"/>
    <w:rsid w:val="00C370D1"/>
    <w:rsid w:val="00C37372"/>
    <w:rsid w:val="00C4034D"/>
    <w:rsid w:val="00C40381"/>
    <w:rsid w:val="00C40D84"/>
    <w:rsid w:val="00C41C3B"/>
    <w:rsid w:val="00C41DE8"/>
    <w:rsid w:val="00C42129"/>
    <w:rsid w:val="00C427F8"/>
    <w:rsid w:val="00C42C75"/>
    <w:rsid w:val="00C43141"/>
    <w:rsid w:val="00C43B42"/>
    <w:rsid w:val="00C4447E"/>
    <w:rsid w:val="00C46EE8"/>
    <w:rsid w:val="00C46F81"/>
    <w:rsid w:val="00C51F17"/>
    <w:rsid w:val="00C527FF"/>
    <w:rsid w:val="00C532CA"/>
    <w:rsid w:val="00C53BAE"/>
    <w:rsid w:val="00C53C0E"/>
    <w:rsid w:val="00C54D24"/>
    <w:rsid w:val="00C55614"/>
    <w:rsid w:val="00C55732"/>
    <w:rsid w:val="00C55794"/>
    <w:rsid w:val="00C55F96"/>
    <w:rsid w:val="00C56565"/>
    <w:rsid w:val="00C56601"/>
    <w:rsid w:val="00C57171"/>
    <w:rsid w:val="00C57A6A"/>
    <w:rsid w:val="00C57FE4"/>
    <w:rsid w:val="00C6029B"/>
    <w:rsid w:val="00C605CA"/>
    <w:rsid w:val="00C60710"/>
    <w:rsid w:val="00C60CAE"/>
    <w:rsid w:val="00C61098"/>
    <w:rsid w:val="00C61984"/>
    <w:rsid w:val="00C61BF1"/>
    <w:rsid w:val="00C61CAC"/>
    <w:rsid w:val="00C621A0"/>
    <w:rsid w:val="00C63863"/>
    <w:rsid w:val="00C65115"/>
    <w:rsid w:val="00C65578"/>
    <w:rsid w:val="00C66F9A"/>
    <w:rsid w:val="00C67C08"/>
    <w:rsid w:val="00C70226"/>
    <w:rsid w:val="00C73188"/>
    <w:rsid w:val="00C7475F"/>
    <w:rsid w:val="00C7497B"/>
    <w:rsid w:val="00C75893"/>
    <w:rsid w:val="00C7634F"/>
    <w:rsid w:val="00C76AC9"/>
    <w:rsid w:val="00C76AF1"/>
    <w:rsid w:val="00C76C18"/>
    <w:rsid w:val="00C7798F"/>
    <w:rsid w:val="00C77FD6"/>
    <w:rsid w:val="00C8066C"/>
    <w:rsid w:val="00C80FA0"/>
    <w:rsid w:val="00C81774"/>
    <w:rsid w:val="00C82592"/>
    <w:rsid w:val="00C82854"/>
    <w:rsid w:val="00C82A91"/>
    <w:rsid w:val="00C82D2C"/>
    <w:rsid w:val="00C8303C"/>
    <w:rsid w:val="00C8385C"/>
    <w:rsid w:val="00C83C57"/>
    <w:rsid w:val="00C83E23"/>
    <w:rsid w:val="00C849A6"/>
    <w:rsid w:val="00C84FEA"/>
    <w:rsid w:val="00C853DF"/>
    <w:rsid w:val="00C855D8"/>
    <w:rsid w:val="00C85B4C"/>
    <w:rsid w:val="00C8616A"/>
    <w:rsid w:val="00C86B6D"/>
    <w:rsid w:val="00C90C98"/>
    <w:rsid w:val="00C91D92"/>
    <w:rsid w:val="00C91E33"/>
    <w:rsid w:val="00C92308"/>
    <w:rsid w:val="00C93682"/>
    <w:rsid w:val="00C93F19"/>
    <w:rsid w:val="00C946AC"/>
    <w:rsid w:val="00C946F3"/>
    <w:rsid w:val="00C956C3"/>
    <w:rsid w:val="00C956D7"/>
    <w:rsid w:val="00C95911"/>
    <w:rsid w:val="00C96EFD"/>
    <w:rsid w:val="00CA1DB1"/>
    <w:rsid w:val="00CA29C9"/>
    <w:rsid w:val="00CA3817"/>
    <w:rsid w:val="00CA5A2C"/>
    <w:rsid w:val="00CA5E72"/>
    <w:rsid w:val="00CA6249"/>
    <w:rsid w:val="00CA6BD6"/>
    <w:rsid w:val="00CA7158"/>
    <w:rsid w:val="00CA766B"/>
    <w:rsid w:val="00CA7E3B"/>
    <w:rsid w:val="00CB0431"/>
    <w:rsid w:val="00CB08DB"/>
    <w:rsid w:val="00CB18AF"/>
    <w:rsid w:val="00CB2AB2"/>
    <w:rsid w:val="00CB3C34"/>
    <w:rsid w:val="00CB4D38"/>
    <w:rsid w:val="00CB5150"/>
    <w:rsid w:val="00CB53EA"/>
    <w:rsid w:val="00CB545C"/>
    <w:rsid w:val="00CB5468"/>
    <w:rsid w:val="00CB5BDF"/>
    <w:rsid w:val="00CB5E15"/>
    <w:rsid w:val="00CB6596"/>
    <w:rsid w:val="00CB6C05"/>
    <w:rsid w:val="00CB6C71"/>
    <w:rsid w:val="00CB7441"/>
    <w:rsid w:val="00CC00D0"/>
    <w:rsid w:val="00CC0511"/>
    <w:rsid w:val="00CC059E"/>
    <w:rsid w:val="00CC0A9B"/>
    <w:rsid w:val="00CC0D18"/>
    <w:rsid w:val="00CC0F5E"/>
    <w:rsid w:val="00CC1273"/>
    <w:rsid w:val="00CC179D"/>
    <w:rsid w:val="00CC1F9F"/>
    <w:rsid w:val="00CC2317"/>
    <w:rsid w:val="00CC2D6A"/>
    <w:rsid w:val="00CC331D"/>
    <w:rsid w:val="00CC38CD"/>
    <w:rsid w:val="00CC3E4C"/>
    <w:rsid w:val="00CC444D"/>
    <w:rsid w:val="00CC461C"/>
    <w:rsid w:val="00CC5155"/>
    <w:rsid w:val="00CC625F"/>
    <w:rsid w:val="00CC6D2A"/>
    <w:rsid w:val="00CC70E2"/>
    <w:rsid w:val="00CC7133"/>
    <w:rsid w:val="00CC72EB"/>
    <w:rsid w:val="00CC74BF"/>
    <w:rsid w:val="00CD0B94"/>
    <w:rsid w:val="00CD145D"/>
    <w:rsid w:val="00CD15C0"/>
    <w:rsid w:val="00CD1819"/>
    <w:rsid w:val="00CD1F72"/>
    <w:rsid w:val="00CD21FB"/>
    <w:rsid w:val="00CD256E"/>
    <w:rsid w:val="00CD40B0"/>
    <w:rsid w:val="00CD481A"/>
    <w:rsid w:val="00CD4882"/>
    <w:rsid w:val="00CD4DCA"/>
    <w:rsid w:val="00CD75BF"/>
    <w:rsid w:val="00CD791A"/>
    <w:rsid w:val="00CE18B5"/>
    <w:rsid w:val="00CE2528"/>
    <w:rsid w:val="00CE26A0"/>
    <w:rsid w:val="00CE28BD"/>
    <w:rsid w:val="00CE2C56"/>
    <w:rsid w:val="00CE2D92"/>
    <w:rsid w:val="00CE3385"/>
    <w:rsid w:val="00CE3F9F"/>
    <w:rsid w:val="00CE7135"/>
    <w:rsid w:val="00CE7AF1"/>
    <w:rsid w:val="00CF03AA"/>
    <w:rsid w:val="00CF07B4"/>
    <w:rsid w:val="00CF1C61"/>
    <w:rsid w:val="00CF3194"/>
    <w:rsid w:val="00CF3552"/>
    <w:rsid w:val="00CF38BB"/>
    <w:rsid w:val="00CF4632"/>
    <w:rsid w:val="00CF4FD3"/>
    <w:rsid w:val="00CF5B1E"/>
    <w:rsid w:val="00CF74CE"/>
    <w:rsid w:val="00CF7C6B"/>
    <w:rsid w:val="00D004F9"/>
    <w:rsid w:val="00D00607"/>
    <w:rsid w:val="00D007E8"/>
    <w:rsid w:val="00D00AAA"/>
    <w:rsid w:val="00D00DDE"/>
    <w:rsid w:val="00D0105B"/>
    <w:rsid w:val="00D012CC"/>
    <w:rsid w:val="00D017F3"/>
    <w:rsid w:val="00D020FC"/>
    <w:rsid w:val="00D021D6"/>
    <w:rsid w:val="00D02B43"/>
    <w:rsid w:val="00D02E59"/>
    <w:rsid w:val="00D0319E"/>
    <w:rsid w:val="00D03216"/>
    <w:rsid w:val="00D032A9"/>
    <w:rsid w:val="00D033CF"/>
    <w:rsid w:val="00D034F2"/>
    <w:rsid w:val="00D049BC"/>
    <w:rsid w:val="00D05462"/>
    <w:rsid w:val="00D062C7"/>
    <w:rsid w:val="00D06618"/>
    <w:rsid w:val="00D068ED"/>
    <w:rsid w:val="00D07058"/>
    <w:rsid w:val="00D07A8F"/>
    <w:rsid w:val="00D10AB9"/>
    <w:rsid w:val="00D129D2"/>
    <w:rsid w:val="00D12E6B"/>
    <w:rsid w:val="00D13170"/>
    <w:rsid w:val="00D137CB"/>
    <w:rsid w:val="00D13EDF"/>
    <w:rsid w:val="00D13FA6"/>
    <w:rsid w:val="00D14F7C"/>
    <w:rsid w:val="00D15746"/>
    <w:rsid w:val="00D1581B"/>
    <w:rsid w:val="00D1672A"/>
    <w:rsid w:val="00D16A9A"/>
    <w:rsid w:val="00D178A9"/>
    <w:rsid w:val="00D17D3B"/>
    <w:rsid w:val="00D17F79"/>
    <w:rsid w:val="00D21CD6"/>
    <w:rsid w:val="00D220B4"/>
    <w:rsid w:val="00D22436"/>
    <w:rsid w:val="00D226B6"/>
    <w:rsid w:val="00D22A67"/>
    <w:rsid w:val="00D22B01"/>
    <w:rsid w:val="00D22B12"/>
    <w:rsid w:val="00D23869"/>
    <w:rsid w:val="00D23D27"/>
    <w:rsid w:val="00D23D35"/>
    <w:rsid w:val="00D25D95"/>
    <w:rsid w:val="00D26157"/>
    <w:rsid w:val="00D2681D"/>
    <w:rsid w:val="00D26B0C"/>
    <w:rsid w:val="00D27517"/>
    <w:rsid w:val="00D3022E"/>
    <w:rsid w:val="00D30BC2"/>
    <w:rsid w:val="00D30CEE"/>
    <w:rsid w:val="00D31361"/>
    <w:rsid w:val="00D31A7F"/>
    <w:rsid w:val="00D31AAD"/>
    <w:rsid w:val="00D321F2"/>
    <w:rsid w:val="00D326C7"/>
    <w:rsid w:val="00D32716"/>
    <w:rsid w:val="00D33336"/>
    <w:rsid w:val="00D3390E"/>
    <w:rsid w:val="00D339BA"/>
    <w:rsid w:val="00D34419"/>
    <w:rsid w:val="00D34485"/>
    <w:rsid w:val="00D349AF"/>
    <w:rsid w:val="00D35B97"/>
    <w:rsid w:val="00D36192"/>
    <w:rsid w:val="00D369CB"/>
    <w:rsid w:val="00D37A09"/>
    <w:rsid w:val="00D37A1C"/>
    <w:rsid w:val="00D40BE8"/>
    <w:rsid w:val="00D41D09"/>
    <w:rsid w:val="00D42A6E"/>
    <w:rsid w:val="00D435AC"/>
    <w:rsid w:val="00D44B74"/>
    <w:rsid w:val="00D450FD"/>
    <w:rsid w:val="00D45506"/>
    <w:rsid w:val="00D45D97"/>
    <w:rsid w:val="00D46060"/>
    <w:rsid w:val="00D46CE2"/>
    <w:rsid w:val="00D46FE9"/>
    <w:rsid w:val="00D47092"/>
    <w:rsid w:val="00D47363"/>
    <w:rsid w:val="00D50ED6"/>
    <w:rsid w:val="00D5112F"/>
    <w:rsid w:val="00D51F34"/>
    <w:rsid w:val="00D53573"/>
    <w:rsid w:val="00D5380E"/>
    <w:rsid w:val="00D541A2"/>
    <w:rsid w:val="00D5455F"/>
    <w:rsid w:val="00D55920"/>
    <w:rsid w:val="00D55FF3"/>
    <w:rsid w:val="00D560F3"/>
    <w:rsid w:val="00D5642C"/>
    <w:rsid w:val="00D56F7C"/>
    <w:rsid w:val="00D60049"/>
    <w:rsid w:val="00D60256"/>
    <w:rsid w:val="00D60903"/>
    <w:rsid w:val="00D613CB"/>
    <w:rsid w:val="00D61A30"/>
    <w:rsid w:val="00D621B8"/>
    <w:rsid w:val="00D64330"/>
    <w:rsid w:val="00D64AB6"/>
    <w:rsid w:val="00D64C65"/>
    <w:rsid w:val="00D64D08"/>
    <w:rsid w:val="00D6530F"/>
    <w:rsid w:val="00D6560A"/>
    <w:rsid w:val="00D67122"/>
    <w:rsid w:val="00D67471"/>
    <w:rsid w:val="00D70069"/>
    <w:rsid w:val="00D716CB"/>
    <w:rsid w:val="00D71F97"/>
    <w:rsid w:val="00D71FF8"/>
    <w:rsid w:val="00D72565"/>
    <w:rsid w:val="00D725E7"/>
    <w:rsid w:val="00D72653"/>
    <w:rsid w:val="00D72A2A"/>
    <w:rsid w:val="00D72C27"/>
    <w:rsid w:val="00D73058"/>
    <w:rsid w:val="00D73541"/>
    <w:rsid w:val="00D7364E"/>
    <w:rsid w:val="00D74DAB"/>
    <w:rsid w:val="00D7518C"/>
    <w:rsid w:val="00D75550"/>
    <w:rsid w:val="00D75579"/>
    <w:rsid w:val="00D75E80"/>
    <w:rsid w:val="00D76F36"/>
    <w:rsid w:val="00D77058"/>
    <w:rsid w:val="00D772FE"/>
    <w:rsid w:val="00D8003B"/>
    <w:rsid w:val="00D80860"/>
    <w:rsid w:val="00D8257F"/>
    <w:rsid w:val="00D83369"/>
    <w:rsid w:val="00D836BD"/>
    <w:rsid w:val="00D84BAE"/>
    <w:rsid w:val="00D851DB"/>
    <w:rsid w:val="00D8632A"/>
    <w:rsid w:val="00D87224"/>
    <w:rsid w:val="00D87E40"/>
    <w:rsid w:val="00D87F97"/>
    <w:rsid w:val="00D9042E"/>
    <w:rsid w:val="00D9191B"/>
    <w:rsid w:val="00D91C49"/>
    <w:rsid w:val="00D921D2"/>
    <w:rsid w:val="00D92A32"/>
    <w:rsid w:val="00D92FE5"/>
    <w:rsid w:val="00D93671"/>
    <w:rsid w:val="00D9380A"/>
    <w:rsid w:val="00D93B1A"/>
    <w:rsid w:val="00D9458E"/>
    <w:rsid w:val="00D952F0"/>
    <w:rsid w:val="00D95E3E"/>
    <w:rsid w:val="00D9658C"/>
    <w:rsid w:val="00D9664D"/>
    <w:rsid w:val="00D97157"/>
    <w:rsid w:val="00D9775F"/>
    <w:rsid w:val="00D97A91"/>
    <w:rsid w:val="00DA003A"/>
    <w:rsid w:val="00DA1B0A"/>
    <w:rsid w:val="00DA1C6C"/>
    <w:rsid w:val="00DA2015"/>
    <w:rsid w:val="00DA23D7"/>
    <w:rsid w:val="00DA3546"/>
    <w:rsid w:val="00DA38C3"/>
    <w:rsid w:val="00DA40CB"/>
    <w:rsid w:val="00DA4956"/>
    <w:rsid w:val="00DA4B37"/>
    <w:rsid w:val="00DA4D4E"/>
    <w:rsid w:val="00DA5DF1"/>
    <w:rsid w:val="00DA681B"/>
    <w:rsid w:val="00DA72AF"/>
    <w:rsid w:val="00DA76AB"/>
    <w:rsid w:val="00DB0401"/>
    <w:rsid w:val="00DB073D"/>
    <w:rsid w:val="00DB16FA"/>
    <w:rsid w:val="00DB18B3"/>
    <w:rsid w:val="00DB1BE4"/>
    <w:rsid w:val="00DB1D41"/>
    <w:rsid w:val="00DB2B46"/>
    <w:rsid w:val="00DB3EBA"/>
    <w:rsid w:val="00DB44BF"/>
    <w:rsid w:val="00DB4561"/>
    <w:rsid w:val="00DB673B"/>
    <w:rsid w:val="00DB6B79"/>
    <w:rsid w:val="00DC017A"/>
    <w:rsid w:val="00DC0F3C"/>
    <w:rsid w:val="00DC122B"/>
    <w:rsid w:val="00DC1419"/>
    <w:rsid w:val="00DC3946"/>
    <w:rsid w:val="00DC415B"/>
    <w:rsid w:val="00DC476F"/>
    <w:rsid w:val="00DC5734"/>
    <w:rsid w:val="00DC5E8C"/>
    <w:rsid w:val="00DC6189"/>
    <w:rsid w:val="00DC68F3"/>
    <w:rsid w:val="00DC7A6E"/>
    <w:rsid w:val="00DD02CA"/>
    <w:rsid w:val="00DD03F8"/>
    <w:rsid w:val="00DD04BB"/>
    <w:rsid w:val="00DD0672"/>
    <w:rsid w:val="00DD0B03"/>
    <w:rsid w:val="00DD0B04"/>
    <w:rsid w:val="00DD155D"/>
    <w:rsid w:val="00DD16C0"/>
    <w:rsid w:val="00DD1803"/>
    <w:rsid w:val="00DD1AA5"/>
    <w:rsid w:val="00DD1CD7"/>
    <w:rsid w:val="00DD1FE9"/>
    <w:rsid w:val="00DD24D7"/>
    <w:rsid w:val="00DD3603"/>
    <w:rsid w:val="00DD386F"/>
    <w:rsid w:val="00DD41C8"/>
    <w:rsid w:val="00DD63BC"/>
    <w:rsid w:val="00DD6B58"/>
    <w:rsid w:val="00DE0261"/>
    <w:rsid w:val="00DE0F4B"/>
    <w:rsid w:val="00DE234C"/>
    <w:rsid w:val="00DE2F01"/>
    <w:rsid w:val="00DE2F4E"/>
    <w:rsid w:val="00DE3791"/>
    <w:rsid w:val="00DE4598"/>
    <w:rsid w:val="00DE461A"/>
    <w:rsid w:val="00DE4927"/>
    <w:rsid w:val="00DE4CCD"/>
    <w:rsid w:val="00DE4D49"/>
    <w:rsid w:val="00DE5AE5"/>
    <w:rsid w:val="00DE75E3"/>
    <w:rsid w:val="00DE77F4"/>
    <w:rsid w:val="00DE7B18"/>
    <w:rsid w:val="00DE7DBE"/>
    <w:rsid w:val="00DE7E20"/>
    <w:rsid w:val="00DF033B"/>
    <w:rsid w:val="00DF0B43"/>
    <w:rsid w:val="00DF15D4"/>
    <w:rsid w:val="00DF1C87"/>
    <w:rsid w:val="00DF2684"/>
    <w:rsid w:val="00DF2A95"/>
    <w:rsid w:val="00DF3B21"/>
    <w:rsid w:val="00DF46D5"/>
    <w:rsid w:val="00DF4739"/>
    <w:rsid w:val="00DF4F3A"/>
    <w:rsid w:val="00DF6113"/>
    <w:rsid w:val="00DF6DF7"/>
    <w:rsid w:val="00DF73D2"/>
    <w:rsid w:val="00DF7D8B"/>
    <w:rsid w:val="00E00977"/>
    <w:rsid w:val="00E016EC"/>
    <w:rsid w:val="00E019C2"/>
    <w:rsid w:val="00E01F26"/>
    <w:rsid w:val="00E0263A"/>
    <w:rsid w:val="00E02972"/>
    <w:rsid w:val="00E02A62"/>
    <w:rsid w:val="00E03626"/>
    <w:rsid w:val="00E04791"/>
    <w:rsid w:val="00E04A46"/>
    <w:rsid w:val="00E04E69"/>
    <w:rsid w:val="00E0650E"/>
    <w:rsid w:val="00E0677C"/>
    <w:rsid w:val="00E06E7C"/>
    <w:rsid w:val="00E06E8C"/>
    <w:rsid w:val="00E079DD"/>
    <w:rsid w:val="00E07A62"/>
    <w:rsid w:val="00E07A9C"/>
    <w:rsid w:val="00E07DC4"/>
    <w:rsid w:val="00E11BFE"/>
    <w:rsid w:val="00E12153"/>
    <w:rsid w:val="00E1215B"/>
    <w:rsid w:val="00E12448"/>
    <w:rsid w:val="00E12752"/>
    <w:rsid w:val="00E12A9E"/>
    <w:rsid w:val="00E13C81"/>
    <w:rsid w:val="00E13F10"/>
    <w:rsid w:val="00E14BF2"/>
    <w:rsid w:val="00E14C52"/>
    <w:rsid w:val="00E15D0C"/>
    <w:rsid w:val="00E16AAD"/>
    <w:rsid w:val="00E16ADA"/>
    <w:rsid w:val="00E16B3E"/>
    <w:rsid w:val="00E16D7B"/>
    <w:rsid w:val="00E16D7E"/>
    <w:rsid w:val="00E178AE"/>
    <w:rsid w:val="00E17B9E"/>
    <w:rsid w:val="00E200D2"/>
    <w:rsid w:val="00E20255"/>
    <w:rsid w:val="00E2045C"/>
    <w:rsid w:val="00E20FAE"/>
    <w:rsid w:val="00E2130C"/>
    <w:rsid w:val="00E213D2"/>
    <w:rsid w:val="00E214F9"/>
    <w:rsid w:val="00E21CFA"/>
    <w:rsid w:val="00E21F1D"/>
    <w:rsid w:val="00E220FA"/>
    <w:rsid w:val="00E225D3"/>
    <w:rsid w:val="00E22E7F"/>
    <w:rsid w:val="00E22F8A"/>
    <w:rsid w:val="00E242D1"/>
    <w:rsid w:val="00E250B2"/>
    <w:rsid w:val="00E254BE"/>
    <w:rsid w:val="00E25CE7"/>
    <w:rsid w:val="00E275D2"/>
    <w:rsid w:val="00E27957"/>
    <w:rsid w:val="00E27BE9"/>
    <w:rsid w:val="00E27D1D"/>
    <w:rsid w:val="00E27D39"/>
    <w:rsid w:val="00E27EC6"/>
    <w:rsid w:val="00E3132E"/>
    <w:rsid w:val="00E31649"/>
    <w:rsid w:val="00E321F1"/>
    <w:rsid w:val="00E32BF3"/>
    <w:rsid w:val="00E33069"/>
    <w:rsid w:val="00E33A0F"/>
    <w:rsid w:val="00E33BE3"/>
    <w:rsid w:val="00E33C84"/>
    <w:rsid w:val="00E34262"/>
    <w:rsid w:val="00E34947"/>
    <w:rsid w:val="00E3533B"/>
    <w:rsid w:val="00E3542D"/>
    <w:rsid w:val="00E35AFD"/>
    <w:rsid w:val="00E35F1B"/>
    <w:rsid w:val="00E3678E"/>
    <w:rsid w:val="00E368D5"/>
    <w:rsid w:val="00E36B15"/>
    <w:rsid w:val="00E36D60"/>
    <w:rsid w:val="00E3736B"/>
    <w:rsid w:val="00E37596"/>
    <w:rsid w:val="00E40091"/>
    <w:rsid w:val="00E40332"/>
    <w:rsid w:val="00E40409"/>
    <w:rsid w:val="00E40D3E"/>
    <w:rsid w:val="00E413C1"/>
    <w:rsid w:val="00E4166D"/>
    <w:rsid w:val="00E41E19"/>
    <w:rsid w:val="00E43152"/>
    <w:rsid w:val="00E4435D"/>
    <w:rsid w:val="00E445CD"/>
    <w:rsid w:val="00E44F16"/>
    <w:rsid w:val="00E459D6"/>
    <w:rsid w:val="00E46655"/>
    <w:rsid w:val="00E46CF4"/>
    <w:rsid w:val="00E46F36"/>
    <w:rsid w:val="00E472BC"/>
    <w:rsid w:val="00E474F6"/>
    <w:rsid w:val="00E5041E"/>
    <w:rsid w:val="00E5210D"/>
    <w:rsid w:val="00E521D1"/>
    <w:rsid w:val="00E528D3"/>
    <w:rsid w:val="00E536EB"/>
    <w:rsid w:val="00E53ED3"/>
    <w:rsid w:val="00E54153"/>
    <w:rsid w:val="00E54898"/>
    <w:rsid w:val="00E553BE"/>
    <w:rsid w:val="00E55620"/>
    <w:rsid w:val="00E5689B"/>
    <w:rsid w:val="00E60007"/>
    <w:rsid w:val="00E6042D"/>
    <w:rsid w:val="00E60F74"/>
    <w:rsid w:val="00E611A8"/>
    <w:rsid w:val="00E61E5D"/>
    <w:rsid w:val="00E61F57"/>
    <w:rsid w:val="00E62FD7"/>
    <w:rsid w:val="00E6343E"/>
    <w:rsid w:val="00E6376B"/>
    <w:rsid w:val="00E63DB3"/>
    <w:rsid w:val="00E640F4"/>
    <w:rsid w:val="00E64886"/>
    <w:rsid w:val="00E64ABE"/>
    <w:rsid w:val="00E6532A"/>
    <w:rsid w:val="00E65CCE"/>
    <w:rsid w:val="00E66285"/>
    <w:rsid w:val="00E6672E"/>
    <w:rsid w:val="00E66C3C"/>
    <w:rsid w:val="00E66E95"/>
    <w:rsid w:val="00E67CA3"/>
    <w:rsid w:val="00E7061B"/>
    <w:rsid w:val="00E70BE8"/>
    <w:rsid w:val="00E71493"/>
    <w:rsid w:val="00E7287C"/>
    <w:rsid w:val="00E73002"/>
    <w:rsid w:val="00E732EF"/>
    <w:rsid w:val="00E73565"/>
    <w:rsid w:val="00E737B4"/>
    <w:rsid w:val="00E737B5"/>
    <w:rsid w:val="00E743F5"/>
    <w:rsid w:val="00E75142"/>
    <w:rsid w:val="00E75650"/>
    <w:rsid w:val="00E76987"/>
    <w:rsid w:val="00E76F0B"/>
    <w:rsid w:val="00E77136"/>
    <w:rsid w:val="00E77BE6"/>
    <w:rsid w:val="00E8037A"/>
    <w:rsid w:val="00E804DA"/>
    <w:rsid w:val="00E80A41"/>
    <w:rsid w:val="00E80CFA"/>
    <w:rsid w:val="00E81326"/>
    <w:rsid w:val="00E819F6"/>
    <w:rsid w:val="00E81FE7"/>
    <w:rsid w:val="00E82583"/>
    <w:rsid w:val="00E83E5D"/>
    <w:rsid w:val="00E8544D"/>
    <w:rsid w:val="00E85AF0"/>
    <w:rsid w:val="00E85D48"/>
    <w:rsid w:val="00E85F13"/>
    <w:rsid w:val="00E87363"/>
    <w:rsid w:val="00E87CFB"/>
    <w:rsid w:val="00E9048A"/>
    <w:rsid w:val="00E909BC"/>
    <w:rsid w:val="00E90A51"/>
    <w:rsid w:val="00E90B90"/>
    <w:rsid w:val="00E90EB3"/>
    <w:rsid w:val="00E92A84"/>
    <w:rsid w:val="00E92FCC"/>
    <w:rsid w:val="00E93A0E"/>
    <w:rsid w:val="00E93B54"/>
    <w:rsid w:val="00E93DC3"/>
    <w:rsid w:val="00E93F68"/>
    <w:rsid w:val="00E944CF"/>
    <w:rsid w:val="00E94AC0"/>
    <w:rsid w:val="00E94B12"/>
    <w:rsid w:val="00E955BB"/>
    <w:rsid w:val="00E95C1E"/>
    <w:rsid w:val="00E96295"/>
    <w:rsid w:val="00E96EC8"/>
    <w:rsid w:val="00E9715A"/>
    <w:rsid w:val="00E97991"/>
    <w:rsid w:val="00E97AE7"/>
    <w:rsid w:val="00E97BED"/>
    <w:rsid w:val="00EA095E"/>
    <w:rsid w:val="00EA0AE7"/>
    <w:rsid w:val="00EA0D3B"/>
    <w:rsid w:val="00EA27E5"/>
    <w:rsid w:val="00EA2C4B"/>
    <w:rsid w:val="00EA2D50"/>
    <w:rsid w:val="00EA35CD"/>
    <w:rsid w:val="00EA3900"/>
    <w:rsid w:val="00EA3BAB"/>
    <w:rsid w:val="00EA538B"/>
    <w:rsid w:val="00EA557F"/>
    <w:rsid w:val="00EA5BEE"/>
    <w:rsid w:val="00EA618A"/>
    <w:rsid w:val="00EA711A"/>
    <w:rsid w:val="00EA7235"/>
    <w:rsid w:val="00EB1A20"/>
    <w:rsid w:val="00EB21B4"/>
    <w:rsid w:val="00EB21C7"/>
    <w:rsid w:val="00EB2BDB"/>
    <w:rsid w:val="00EB2D80"/>
    <w:rsid w:val="00EB4B4A"/>
    <w:rsid w:val="00EB6C5E"/>
    <w:rsid w:val="00EB7E04"/>
    <w:rsid w:val="00EC05A6"/>
    <w:rsid w:val="00EC09A3"/>
    <w:rsid w:val="00EC0ADE"/>
    <w:rsid w:val="00EC0BB7"/>
    <w:rsid w:val="00EC0DBE"/>
    <w:rsid w:val="00EC119F"/>
    <w:rsid w:val="00EC1996"/>
    <w:rsid w:val="00EC1D05"/>
    <w:rsid w:val="00EC1DF7"/>
    <w:rsid w:val="00EC311D"/>
    <w:rsid w:val="00EC5385"/>
    <w:rsid w:val="00EC6264"/>
    <w:rsid w:val="00ED0144"/>
    <w:rsid w:val="00ED049C"/>
    <w:rsid w:val="00ED0BAB"/>
    <w:rsid w:val="00ED16E6"/>
    <w:rsid w:val="00ED18EB"/>
    <w:rsid w:val="00ED1CA5"/>
    <w:rsid w:val="00ED20B8"/>
    <w:rsid w:val="00ED2C0F"/>
    <w:rsid w:val="00ED32B1"/>
    <w:rsid w:val="00ED344E"/>
    <w:rsid w:val="00ED39E0"/>
    <w:rsid w:val="00ED41CE"/>
    <w:rsid w:val="00ED4630"/>
    <w:rsid w:val="00ED5801"/>
    <w:rsid w:val="00ED5B34"/>
    <w:rsid w:val="00ED6159"/>
    <w:rsid w:val="00ED6563"/>
    <w:rsid w:val="00ED6660"/>
    <w:rsid w:val="00ED68D4"/>
    <w:rsid w:val="00ED6CC5"/>
    <w:rsid w:val="00ED71FC"/>
    <w:rsid w:val="00EE0D9E"/>
    <w:rsid w:val="00EE12CF"/>
    <w:rsid w:val="00EE28A7"/>
    <w:rsid w:val="00EE3336"/>
    <w:rsid w:val="00EE369A"/>
    <w:rsid w:val="00EE3721"/>
    <w:rsid w:val="00EE3E27"/>
    <w:rsid w:val="00EE41F0"/>
    <w:rsid w:val="00EE43BE"/>
    <w:rsid w:val="00EE447A"/>
    <w:rsid w:val="00EE568D"/>
    <w:rsid w:val="00EE6084"/>
    <w:rsid w:val="00EE6363"/>
    <w:rsid w:val="00EE75B0"/>
    <w:rsid w:val="00EF03D8"/>
    <w:rsid w:val="00EF0746"/>
    <w:rsid w:val="00EF0E59"/>
    <w:rsid w:val="00EF12A5"/>
    <w:rsid w:val="00EF1A6D"/>
    <w:rsid w:val="00EF1D37"/>
    <w:rsid w:val="00EF24D9"/>
    <w:rsid w:val="00EF3E25"/>
    <w:rsid w:val="00EF3FEE"/>
    <w:rsid w:val="00EF5BDE"/>
    <w:rsid w:val="00EF5C47"/>
    <w:rsid w:val="00EF5FEE"/>
    <w:rsid w:val="00EF62AC"/>
    <w:rsid w:val="00EF6D42"/>
    <w:rsid w:val="00EF7188"/>
    <w:rsid w:val="00EF736D"/>
    <w:rsid w:val="00EF7641"/>
    <w:rsid w:val="00EF7AD8"/>
    <w:rsid w:val="00EF7EE6"/>
    <w:rsid w:val="00F021BC"/>
    <w:rsid w:val="00F02F25"/>
    <w:rsid w:val="00F03C12"/>
    <w:rsid w:val="00F0412E"/>
    <w:rsid w:val="00F047AF"/>
    <w:rsid w:val="00F049EA"/>
    <w:rsid w:val="00F050C8"/>
    <w:rsid w:val="00F05714"/>
    <w:rsid w:val="00F05BBF"/>
    <w:rsid w:val="00F05F27"/>
    <w:rsid w:val="00F0621C"/>
    <w:rsid w:val="00F06669"/>
    <w:rsid w:val="00F0705F"/>
    <w:rsid w:val="00F070C5"/>
    <w:rsid w:val="00F10109"/>
    <w:rsid w:val="00F10719"/>
    <w:rsid w:val="00F10DF6"/>
    <w:rsid w:val="00F1122E"/>
    <w:rsid w:val="00F11350"/>
    <w:rsid w:val="00F11620"/>
    <w:rsid w:val="00F120C0"/>
    <w:rsid w:val="00F1335F"/>
    <w:rsid w:val="00F133C0"/>
    <w:rsid w:val="00F13706"/>
    <w:rsid w:val="00F143F1"/>
    <w:rsid w:val="00F14E86"/>
    <w:rsid w:val="00F15715"/>
    <w:rsid w:val="00F1633C"/>
    <w:rsid w:val="00F16927"/>
    <w:rsid w:val="00F16BA0"/>
    <w:rsid w:val="00F177CF"/>
    <w:rsid w:val="00F20140"/>
    <w:rsid w:val="00F2104A"/>
    <w:rsid w:val="00F21332"/>
    <w:rsid w:val="00F21C2E"/>
    <w:rsid w:val="00F21F5D"/>
    <w:rsid w:val="00F23006"/>
    <w:rsid w:val="00F23793"/>
    <w:rsid w:val="00F23A8E"/>
    <w:rsid w:val="00F23C20"/>
    <w:rsid w:val="00F23CB7"/>
    <w:rsid w:val="00F246DB"/>
    <w:rsid w:val="00F252E1"/>
    <w:rsid w:val="00F259A6"/>
    <w:rsid w:val="00F25D5B"/>
    <w:rsid w:val="00F27522"/>
    <w:rsid w:val="00F30139"/>
    <w:rsid w:val="00F3051D"/>
    <w:rsid w:val="00F307B5"/>
    <w:rsid w:val="00F30F4E"/>
    <w:rsid w:val="00F314B7"/>
    <w:rsid w:val="00F3190D"/>
    <w:rsid w:val="00F31B5B"/>
    <w:rsid w:val="00F32984"/>
    <w:rsid w:val="00F32CCD"/>
    <w:rsid w:val="00F32EDD"/>
    <w:rsid w:val="00F334F9"/>
    <w:rsid w:val="00F33990"/>
    <w:rsid w:val="00F33B07"/>
    <w:rsid w:val="00F3410F"/>
    <w:rsid w:val="00F342DF"/>
    <w:rsid w:val="00F34A2A"/>
    <w:rsid w:val="00F35794"/>
    <w:rsid w:val="00F36423"/>
    <w:rsid w:val="00F364E4"/>
    <w:rsid w:val="00F36C3A"/>
    <w:rsid w:val="00F36F92"/>
    <w:rsid w:val="00F37E11"/>
    <w:rsid w:val="00F40B3F"/>
    <w:rsid w:val="00F41243"/>
    <w:rsid w:val="00F41576"/>
    <w:rsid w:val="00F4157C"/>
    <w:rsid w:val="00F41E18"/>
    <w:rsid w:val="00F42422"/>
    <w:rsid w:val="00F424D8"/>
    <w:rsid w:val="00F42ECB"/>
    <w:rsid w:val="00F42F14"/>
    <w:rsid w:val="00F43759"/>
    <w:rsid w:val="00F44202"/>
    <w:rsid w:val="00F44A35"/>
    <w:rsid w:val="00F44E6F"/>
    <w:rsid w:val="00F4542D"/>
    <w:rsid w:val="00F4671C"/>
    <w:rsid w:val="00F473AB"/>
    <w:rsid w:val="00F47E62"/>
    <w:rsid w:val="00F503DF"/>
    <w:rsid w:val="00F50739"/>
    <w:rsid w:val="00F50CD0"/>
    <w:rsid w:val="00F515ED"/>
    <w:rsid w:val="00F51BA0"/>
    <w:rsid w:val="00F52721"/>
    <w:rsid w:val="00F54671"/>
    <w:rsid w:val="00F54766"/>
    <w:rsid w:val="00F547DD"/>
    <w:rsid w:val="00F5537D"/>
    <w:rsid w:val="00F555FB"/>
    <w:rsid w:val="00F55C40"/>
    <w:rsid w:val="00F5636D"/>
    <w:rsid w:val="00F565D6"/>
    <w:rsid w:val="00F56EC5"/>
    <w:rsid w:val="00F5731E"/>
    <w:rsid w:val="00F573DB"/>
    <w:rsid w:val="00F5770B"/>
    <w:rsid w:val="00F578D5"/>
    <w:rsid w:val="00F60E5F"/>
    <w:rsid w:val="00F61DFA"/>
    <w:rsid w:val="00F6219D"/>
    <w:rsid w:val="00F62D52"/>
    <w:rsid w:val="00F6333C"/>
    <w:rsid w:val="00F635FC"/>
    <w:rsid w:val="00F63F50"/>
    <w:rsid w:val="00F653B8"/>
    <w:rsid w:val="00F66799"/>
    <w:rsid w:val="00F66D2E"/>
    <w:rsid w:val="00F672E2"/>
    <w:rsid w:val="00F673A6"/>
    <w:rsid w:val="00F679D0"/>
    <w:rsid w:val="00F67CE0"/>
    <w:rsid w:val="00F704E9"/>
    <w:rsid w:val="00F71486"/>
    <w:rsid w:val="00F71EE1"/>
    <w:rsid w:val="00F722EB"/>
    <w:rsid w:val="00F72A0E"/>
    <w:rsid w:val="00F72E41"/>
    <w:rsid w:val="00F7337D"/>
    <w:rsid w:val="00F73E5E"/>
    <w:rsid w:val="00F73EBF"/>
    <w:rsid w:val="00F74257"/>
    <w:rsid w:val="00F74649"/>
    <w:rsid w:val="00F7469A"/>
    <w:rsid w:val="00F7473C"/>
    <w:rsid w:val="00F74B18"/>
    <w:rsid w:val="00F753BB"/>
    <w:rsid w:val="00F75A4B"/>
    <w:rsid w:val="00F778C7"/>
    <w:rsid w:val="00F77980"/>
    <w:rsid w:val="00F77CE7"/>
    <w:rsid w:val="00F81709"/>
    <w:rsid w:val="00F81BBB"/>
    <w:rsid w:val="00F8284F"/>
    <w:rsid w:val="00F82D93"/>
    <w:rsid w:val="00F8325C"/>
    <w:rsid w:val="00F835A4"/>
    <w:rsid w:val="00F83C12"/>
    <w:rsid w:val="00F83C48"/>
    <w:rsid w:val="00F8426A"/>
    <w:rsid w:val="00F84290"/>
    <w:rsid w:val="00F84E35"/>
    <w:rsid w:val="00F85283"/>
    <w:rsid w:val="00F85D50"/>
    <w:rsid w:val="00F86EFE"/>
    <w:rsid w:val="00F86F22"/>
    <w:rsid w:val="00F876CE"/>
    <w:rsid w:val="00F87AEE"/>
    <w:rsid w:val="00F87FDC"/>
    <w:rsid w:val="00F9119D"/>
    <w:rsid w:val="00F92C84"/>
    <w:rsid w:val="00F9401D"/>
    <w:rsid w:val="00F943B7"/>
    <w:rsid w:val="00F94F0C"/>
    <w:rsid w:val="00F951A9"/>
    <w:rsid w:val="00F951F9"/>
    <w:rsid w:val="00F954B2"/>
    <w:rsid w:val="00F95503"/>
    <w:rsid w:val="00F95986"/>
    <w:rsid w:val="00F9785D"/>
    <w:rsid w:val="00F97C3C"/>
    <w:rsid w:val="00FA2180"/>
    <w:rsid w:val="00FA2550"/>
    <w:rsid w:val="00FA28EF"/>
    <w:rsid w:val="00FA3479"/>
    <w:rsid w:val="00FA389F"/>
    <w:rsid w:val="00FA3C33"/>
    <w:rsid w:val="00FA43E0"/>
    <w:rsid w:val="00FA4A73"/>
    <w:rsid w:val="00FA4F9B"/>
    <w:rsid w:val="00FA6196"/>
    <w:rsid w:val="00FA6AC5"/>
    <w:rsid w:val="00FA727B"/>
    <w:rsid w:val="00FA791F"/>
    <w:rsid w:val="00FA7CC4"/>
    <w:rsid w:val="00FA7D44"/>
    <w:rsid w:val="00FB0246"/>
    <w:rsid w:val="00FB057B"/>
    <w:rsid w:val="00FB0C8A"/>
    <w:rsid w:val="00FB0ECB"/>
    <w:rsid w:val="00FB0FA8"/>
    <w:rsid w:val="00FB17C4"/>
    <w:rsid w:val="00FB1A19"/>
    <w:rsid w:val="00FB1AB8"/>
    <w:rsid w:val="00FB22F7"/>
    <w:rsid w:val="00FB28B8"/>
    <w:rsid w:val="00FB2A5C"/>
    <w:rsid w:val="00FB3464"/>
    <w:rsid w:val="00FB4118"/>
    <w:rsid w:val="00FB43B4"/>
    <w:rsid w:val="00FB4785"/>
    <w:rsid w:val="00FB5090"/>
    <w:rsid w:val="00FB5FD4"/>
    <w:rsid w:val="00FB626C"/>
    <w:rsid w:val="00FB6589"/>
    <w:rsid w:val="00FB7FB3"/>
    <w:rsid w:val="00FC04A1"/>
    <w:rsid w:val="00FC219F"/>
    <w:rsid w:val="00FC2BD4"/>
    <w:rsid w:val="00FC3308"/>
    <w:rsid w:val="00FC40B4"/>
    <w:rsid w:val="00FC4161"/>
    <w:rsid w:val="00FC56E0"/>
    <w:rsid w:val="00FC59E3"/>
    <w:rsid w:val="00FC5A70"/>
    <w:rsid w:val="00FC64AC"/>
    <w:rsid w:val="00FC67FA"/>
    <w:rsid w:val="00FC7116"/>
    <w:rsid w:val="00FC7A6D"/>
    <w:rsid w:val="00FC7E0A"/>
    <w:rsid w:val="00FD015E"/>
    <w:rsid w:val="00FD0829"/>
    <w:rsid w:val="00FD0B96"/>
    <w:rsid w:val="00FD1063"/>
    <w:rsid w:val="00FD1F2B"/>
    <w:rsid w:val="00FD2502"/>
    <w:rsid w:val="00FD270D"/>
    <w:rsid w:val="00FD2758"/>
    <w:rsid w:val="00FD2906"/>
    <w:rsid w:val="00FD2A93"/>
    <w:rsid w:val="00FD40B7"/>
    <w:rsid w:val="00FD52E4"/>
    <w:rsid w:val="00FD5BC9"/>
    <w:rsid w:val="00FD6E12"/>
    <w:rsid w:val="00FD71A6"/>
    <w:rsid w:val="00FD7502"/>
    <w:rsid w:val="00FD76B1"/>
    <w:rsid w:val="00FE1ADD"/>
    <w:rsid w:val="00FE1B1A"/>
    <w:rsid w:val="00FE4C1C"/>
    <w:rsid w:val="00FE5FAA"/>
    <w:rsid w:val="00FE6443"/>
    <w:rsid w:val="00FE6507"/>
    <w:rsid w:val="00FE65B3"/>
    <w:rsid w:val="00FE6AEF"/>
    <w:rsid w:val="00FE7496"/>
    <w:rsid w:val="00FE7651"/>
    <w:rsid w:val="00FE7F5F"/>
    <w:rsid w:val="00FF0087"/>
    <w:rsid w:val="00FF0525"/>
    <w:rsid w:val="00FF0BB1"/>
    <w:rsid w:val="00FF0F9B"/>
    <w:rsid w:val="00FF16C7"/>
    <w:rsid w:val="00FF1AF2"/>
    <w:rsid w:val="00FF1C71"/>
    <w:rsid w:val="00FF1D3D"/>
    <w:rsid w:val="00FF1EC7"/>
    <w:rsid w:val="00FF261E"/>
    <w:rsid w:val="00FF2995"/>
    <w:rsid w:val="00FF3302"/>
    <w:rsid w:val="00FF3EEA"/>
    <w:rsid w:val="00FF45D9"/>
    <w:rsid w:val="00FF509F"/>
    <w:rsid w:val="00FF5516"/>
    <w:rsid w:val="00FF6198"/>
    <w:rsid w:val="00FF6A61"/>
    <w:rsid w:val="00FF6FA8"/>
    <w:rsid w:val="00FF726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EF7FE0DA-6122-4DBF-B2E7-724447CF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F0B"/>
    <w:pPr>
      <w:spacing w:after="0" w:line="192" w:lineRule="auto"/>
    </w:pPr>
    <w:rPr>
      <w:rFonts w:ascii="Calibri" w:hAnsi="Calibri"/>
      <w:sz w:val="24"/>
    </w:rPr>
  </w:style>
  <w:style w:type="paragraph" w:styleId="Titre1">
    <w:name w:val="heading 1"/>
    <w:aliases w:val="CartoRoutes Heading 1,Titre 11,t1.T1.Titre 2,t1,t1.T1,t1.T1.Titre 1"/>
    <w:basedOn w:val="Titre2"/>
    <w:next w:val="Normal"/>
    <w:link w:val="Titre1Car"/>
    <w:qFormat/>
    <w:rsid w:val="00EE447A"/>
    <w:pPr>
      <w:numPr>
        <w:ilvl w:val="0"/>
        <w:numId w:val="1"/>
      </w:numPr>
      <w:outlineLvl w:val="0"/>
    </w:pPr>
    <w:rPr>
      <w:rFonts w:cs="Calibri"/>
      <w:i w:val="0"/>
      <w:color w:val="FF9900" w:themeColor="text2"/>
      <w:sz w:val="36"/>
      <w:szCs w:val="36"/>
    </w:rPr>
  </w:style>
  <w:style w:type="paragraph" w:styleId="Titre2">
    <w:name w:val="heading 2"/>
    <w:aliases w:val="Heading 2 Char1,Heading 2 Char Char,chapitre Char Char,CartoRoutes ...,Heading 2 Char,chapitre Char,CartoRoutes Heading 2 Char,Titre 21 Char,t2.T2 + Arial Narrow Char,Not I... Char,chapitre,CartoRoutes Heading 2,Heading 2 Char2,chapitre Char1"/>
    <w:basedOn w:val="Normal"/>
    <w:next w:val="Normal"/>
    <w:link w:val="Titre2Car"/>
    <w:unhideWhenUsed/>
    <w:qFormat/>
    <w:rsid w:val="00EE447A"/>
    <w:pPr>
      <w:keepNext/>
      <w:keepLines/>
      <w:numPr>
        <w:ilvl w:val="1"/>
        <w:numId w:val="3"/>
      </w:numPr>
      <w:tabs>
        <w:tab w:val="left" w:pos="567"/>
        <w:tab w:val="left" w:pos="851"/>
      </w:tabs>
      <w:spacing w:before="240" w:after="480"/>
      <w:outlineLvl w:val="1"/>
    </w:pPr>
    <w:rPr>
      <w:b/>
      <w:bCs/>
      <w:i/>
      <w:color w:val="000000" w:themeColor="text1"/>
      <w:sz w:val="28"/>
      <w:szCs w:val="26"/>
    </w:rPr>
  </w:style>
  <w:style w:type="paragraph" w:styleId="Titre3">
    <w:name w:val="heading 3"/>
    <w:aliases w:val="CartoRoutes Heading 3,Titre3,Titre 31,t3.T3,heading 3 + Arial Narro...,heading 3,CartoRoutes Heading 3 + Arial Narrow,After:  12 pt + Arial Narrow,...."/>
    <w:basedOn w:val="Titre2"/>
    <w:next w:val="Normal"/>
    <w:link w:val="Titre3Car"/>
    <w:unhideWhenUsed/>
    <w:qFormat/>
    <w:rsid w:val="004F2933"/>
    <w:pPr>
      <w:numPr>
        <w:ilvl w:val="0"/>
        <w:numId w:val="0"/>
      </w:numPr>
      <w:tabs>
        <w:tab w:val="left" w:pos="1134"/>
      </w:tabs>
      <w:spacing w:after="240"/>
      <w:contextualSpacing/>
      <w:outlineLvl w:val="2"/>
    </w:pPr>
    <w:rPr>
      <w:i w:val="0"/>
      <w:color w:val="95B3D7" w:themeColor="accent1" w:themeTint="99"/>
      <w:sz w:val="26"/>
    </w:rPr>
  </w:style>
  <w:style w:type="paragraph" w:styleId="Titre4">
    <w:name w:val="heading 4"/>
    <w:aliases w:val="CartoRoutes Heading 4,Heading 4 Char,Char1 Char"/>
    <w:basedOn w:val="Titre3"/>
    <w:next w:val="Normal"/>
    <w:link w:val="Titre4Car"/>
    <w:unhideWhenUsed/>
    <w:qFormat/>
    <w:rsid w:val="00EE447A"/>
    <w:pPr>
      <w:numPr>
        <w:ilvl w:val="3"/>
        <w:numId w:val="3"/>
      </w:numPr>
      <w:tabs>
        <w:tab w:val="left" w:pos="1701"/>
      </w:tabs>
      <w:outlineLvl w:val="3"/>
    </w:pPr>
    <w:rPr>
      <w:color w:val="auto"/>
    </w:rPr>
  </w:style>
  <w:style w:type="paragraph" w:styleId="Titre5">
    <w:name w:val="heading 5"/>
    <w:aliases w:val="Titre 5 a virer,CartoRoutes Heading 5"/>
    <w:basedOn w:val="Titre4"/>
    <w:next w:val="Normal"/>
    <w:link w:val="Titre5Car"/>
    <w:uiPriority w:val="9"/>
    <w:unhideWhenUsed/>
    <w:qFormat/>
    <w:rsid w:val="00EE447A"/>
    <w:pPr>
      <w:numPr>
        <w:ilvl w:val="4"/>
      </w:numPr>
      <w:tabs>
        <w:tab w:val="left" w:pos="2552"/>
      </w:tabs>
      <w:spacing w:before="180"/>
      <w:outlineLvl w:val="4"/>
    </w:pPr>
    <w:rPr>
      <w:b w:val="0"/>
      <w:i/>
    </w:rPr>
  </w:style>
  <w:style w:type="paragraph" w:styleId="Titre6">
    <w:name w:val="heading 6"/>
    <w:aliases w:val="CartoRoutes Heading 6"/>
    <w:basedOn w:val="Titre5"/>
    <w:next w:val="Normal"/>
    <w:link w:val="Titre6Car"/>
    <w:uiPriority w:val="9"/>
    <w:unhideWhenUsed/>
    <w:qFormat/>
    <w:rsid w:val="00EE447A"/>
    <w:pPr>
      <w:numPr>
        <w:ilvl w:val="5"/>
      </w:numPr>
      <w:tabs>
        <w:tab w:val="left" w:pos="3402"/>
      </w:tabs>
      <w:outlineLvl w:val="5"/>
    </w:pPr>
    <w:rPr>
      <w:i w:val="0"/>
      <w:color w:val="95B3D7" w:themeColor="accent1" w:themeTint="99"/>
      <w:sz w:val="24"/>
    </w:rPr>
  </w:style>
  <w:style w:type="paragraph" w:styleId="Titre7">
    <w:name w:val="heading 7"/>
    <w:aliases w:val="CartoRoutes Heading 7"/>
    <w:basedOn w:val="Normal"/>
    <w:next w:val="Normal"/>
    <w:link w:val="Titre7Car"/>
    <w:qFormat/>
    <w:rsid w:val="00C67C08"/>
    <w:pPr>
      <w:tabs>
        <w:tab w:val="num" w:pos="1296"/>
      </w:tabs>
      <w:spacing w:before="240" w:after="60" w:line="240" w:lineRule="auto"/>
      <w:ind w:left="1296" w:hanging="1296"/>
      <w:jc w:val="both"/>
      <w:outlineLvl w:val="6"/>
    </w:pPr>
    <w:rPr>
      <w:rFonts w:ascii="Arial" w:eastAsia="Times New Roman" w:hAnsi="Arial" w:cs="Times New Roman"/>
      <w:sz w:val="22"/>
      <w:lang w:eastAsia="fr-FR"/>
    </w:rPr>
  </w:style>
  <w:style w:type="paragraph" w:styleId="Titre8">
    <w:name w:val="heading 8"/>
    <w:basedOn w:val="Normal"/>
    <w:next w:val="Normal"/>
    <w:link w:val="Titre8Car"/>
    <w:uiPriority w:val="9"/>
    <w:qFormat/>
    <w:rsid w:val="00C67C08"/>
    <w:pPr>
      <w:tabs>
        <w:tab w:val="num" w:pos="1440"/>
      </w:tabs>
      <w:spacing w:before="240" w:after="60" w:line="240" w:lineRule="auto"/>
      <w:ind w:left="1440" w:hanging="1440"/>
      <w:jc w:val="both"/>
      <w:outlineLvl w:val="7"/>
    </w:pPr>
    <w:rPr>
      <w:rFonts w:ascii="Arial" w:eastAsia="Times New Roman" w:hAnsi="Arial" w:cs="Times New Roman"/>
      <w:i/>
      <w:iCs/>
      <w:sz w:val="22"/>
      <w:lang w:eastAsia="fr-FR"/>
    </w:rPr>
  </w:style>
  <w:style w:type="paragraph" w:styleId="Titre9">
    <w:name w:val="heading 9"/>
    <w:basedOn w:val="Normal"/>
    <w:next w:val="Normal"/>
    <w:link w:val="Titre9Car"/>
    <w:qFormat/>
    <w:rsid w:val="00C67C08"/>
    <w:pPr>
      <w:tabs>
        <w:tab w:val="num" w:pos="1584"/>
      </w:tabs>
      <w:spacing w:before="240" w:after="60" w:line="240" w:lineRule="auto"/>
      <w:ind w:left="1584" w:hanging="1584"/>
      <w:jc w:val="both"/>
      <w:outlineLvl w:val="8"/>
    </w:pPr>
    <w:rPr>
      <w:rFonts w:ascii="Arial" w:eastAsia="Times New Roman" w:hAnsi="Arial" w:cs="Times New Roman"/>
      <w:i/>
      <w:i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Heading 2 Char1 Car,Heading 2 Char Char Car,chapitre Char Char Car,CartoRoutes ... Car,Heading 2 Char Car,chapitre Char Car,CartoRoutes Heading 2 Char Car,Titre 21 Char Car,t2.T2 + Arial Narrow Char Car,Not I... Char Car,chapitre Car"/>
    <w:basedOn w:val="Policepardfaut"/>
    <w:link w:val="Titre2"/>
    <w:rsid w:val="00EE447A"/>
    <w:rPr>
      <w:rFonts w:ascii="Calibri" w:hAnsi="Calibri"/>
      <w:b/>
      <w:bCs/>
      <w:i/>
      <w:color w:val="000000" w:themeColor="text1"/>
      <w:sz w:val="28"/>
      <w:szCs w:val="26"/>
    </w:rPr>
  </w:style>
  <w:style w:type="character" w:customStyle="1" w:styleId="Titre1Car">
    <w:name w:val="Titre 1 Car"/>
    <w:aliases w:val="CartoRoutes Heading 1 Car,Titre 11 Car,t1.T1.Titre 2 Car,t1 Car,t1.T1 Car,t1.T1.Titre 1 Car"/>
    <w:basedOn w:val="Policepardfaut"/>
    <w:link w:val="Titre1"/>
    <w:rsid w:val="00EE447A"/>
    <w:rPr>
      <w:rFonts w:ascii="Calibri" w:hAnsi="Calibri" w:cs="Calibri"/>
      <w:b/>
      <w:bCs/>
      <w:color w:val="FF9900" w:themeColor="text2"/>
      <w:sz w:val="36"/>
      <w:szCs w:val="36"/>
    </w:rPr>
  </w:style>
  <w:style w:type="character" w:customStyle="1" w:styleId="Titre3Car">
    <w:name w:val="Titre 3 Car"/>
    <w:aliases w:val="CartoRoutes Heading 3 Car,Titre3 Car,Titre 31 Car,t3.T3 Car,heading 3 + Arial Narro... Car,heading 3 Car,CartoRoutes Heading 3 + Arial Narrow Car,After:  12 pt + Arial Narrow Car,.... Car"/>
    <w:basedOn w:val="Policepardfaut"/>
    <w:link w:val="Titre3"/>
    <w:uiPriority w:val="9"/>
    <w:rsid w:val="001D413F"/>
    <w:rPr>
      <w:rFonts w:ascii="Calibri" w:hAnsi="Calibri"/>
      <w:b/>
      <w:bCs/>
      <w:color w:val="95B3D7" w:themeColor="accent1" w:themeTint="99"/>
      <w:sz w:val="26"/>
      <w:szCs w:val="26"/>
    </w:rPr>
  </w:style>
  <w:style w:type="character" w:customStyle="1" w:styleId="Titre4Car">
    <w:name w:val="Titre 4 Car"/>
    <w:aliases w:val="CartoRoutes Heading 4 Car,Heading 4 Char Car,Char1 Char Car"/>
    <w:basedOn w:val="Policepardfaut"/>
    <w:link w:val="Titre4"/>
    <w:rsid w:val="00EE447A"/>
    <w:rPr>
      <w:rFonts w:ascii="Calibri" w:hAnsi="Calibri"/>
      <w:b/>
      <w:bCs/>
      <w:sz w:val="26"/>
      <w:szCs w:val="26"/>
    </w:rPr>
  </w:style>
  <w:style w:type="character" w:customStyle="1" w:styleId="Titre5Car">
    <w:name w:val="Titre 5 Car"/>
    <w:aliases w:val="Titre 5 a virer Car,CartoRoutes Heading 5 Car"/>
    <w:basedOn w:val="Policepardfaut"/>
    <w:link w:val="Titre5"/>
    <w:uiPriority w:val="9"/>
    <w:rsid w:val="00EE447A"/>
    <w:rPr>
      <w:rFonts w:ascii="Calibri" w:hAnsi="Calibri"/>
      <w:bCs/>
      <w:i/>
      <w:sz w:val="26"/>
      <w:szCs w:val="26"/>
    </w:rPr>
  </w:style>
  <w:style w:type="character" w:customStyle="1" w:styleId="Titre6Car">
    <w:name w:val="Titre 6 Car"/>
    <w:aliases w:val="CartoRoutes Heading 6 Car"/>
    <w:basedOn w:val="Policepardfaut"/>
    <w:link w:val="Titre6"/>
    <w:uiPriority w:val="9"/>
    <w:rsid w:val="00EE447A"/>
    <w:rPr>
      <w:rFonts w:ascii="Calibri" w:hAnsi="Calibri"/>
      <w:bCs/>
      <w:color w:val="95B3D7" w:themeColor="accent1" w:themeTint="99"/>
      <w:sz w:val="24"/>
      <w:szCs w:val="26"/>
    </w:rPr>
  </w:style>
  <w:style w:type="paragraph" w:styleId="En-tte">
    <w:name w:val="header"/>
    <w:basedOn w:val="Normal"/>
    <w:link w:val="En-tteCar"/>
    <w:unhideWhenUsed/>
    <w:rsid w:val="003F7CFE"/>
    <w:pPr>
      <w:tabs>
        <w:tab w:val="center" w:pos="4536"/>
        <w:tab w:val="right" w:pos="9072"/>
      </w:tabs>
    </w:pPr>
  </w:style>
  <w:style w:type="character" w:customStyle="1" w:styleId="En-tteCar">
    <w:name w:val="En-tête Car"/>
    <w:basedOn w:val="Policepardfaut"/>
    <w:link w:val="En-tte"/>
    <w:uiPriority w:val="99"/>
    <w:rsid w:val="003F7CFE"/>
  </w:style>
  <w:style w:type="paragraph" w:styleId="Pieddepage">
    <w:name w:val="footer"/>
    <w:aliases w:val="p,Footer - SBC,LBPG1"/>
    <w:basedOn w:val="Normal"/>
    <w:link w:val="PieddepageCar"/>
    <w:unhideWhenUsed/>
    <w:rsid w:val="003F7CFE"/>
    <w:pPr>
      <w:tabs>
        <w:tab w:val="center" w:pos="4536"/>
        <w:tab w:val="right" w:pos="9072"/>
      </w:tabs>
    </w:pPr>
  </w:style>
  <w:style w:type="character" w:customStyle="1" w:styleId="PieddepageCar">
    <w:name w:val="Pied de page Car"/>
    <w:aliases w:val="p Car,Footer - SBC Car,LBPG1 Car"/>
    <w:basedOn w:val="Policepardfaut"/>
    <w:link w:val="Pieddepage"/>
    <w:uiPriority w:val="99"/>
    <w:rsid w:val="003F7CFE"/>
  </w:style>
  <w:style w:type="paragraph" w:styleId="Textedebulles">
    <w:name w:val="Balloon Text"/>
    <w:basedOn w:val="Normal"/>
    <w:link w:val="TextedebullesCar"/>
    <w:semiHidden/>
    <w:unhideWhenUsed/>
    <w:rsid w:val="00A40AE8"/>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40AE8"/>
    <w:rPr>
      <w:rFonts w:ascii="Lucida Grande" w:hAnsi="Lucida Grande" w:cs="Lucida Grande"/>
      <w:sz w:val="18"/>
      <w:szCs w:val="18"/>
    </w:rPr>
  </w:style>
  <w:style w:type="table" w:styleId="Grilledutableau">
    <w:name w:val="Table Grid"/>
    <w:basedOn w:val="TableauNormal"/>
    <w:rsid w:val="000F62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927F8D"/>
    <w:pPr>
      <w:numPr>
        <w:numId w:val="0"/>
      </w:numPr>
      <w:tabs>
        <w:tab w:val="clear" w:pos="567"/>
        <w:tab w:val="clear" w:pos="851"/>
      </w:tabs>
      <w:spacing w:line="276" w:lineRule="auto"/>
      <w:outlineLvl w:val="9"/>
    </w:pPr>
    <w:rPr>
      <w:rFonts w:asciiTheme="majorHAnsi" w:eastAsiaTheme="majorEastAsia" w:hAnsiTheme="majorHAnsi" w:cstheme="majorBidi"/>
      <w:color w:val="365F91" w:themeColor="accent1" w:themeShade="BF"/>
      <w:sz w:val="28"/>
      <w:szCs w:val="28"/>
      <w:lang w:eastAsia="fr-FR"/>
    </w:rPr>
  </w:style>
  <w:style w:type="paragraph" w:styleId="TM1">
    <w:name w:val="toc 1"/>
    <w:basedOn w:val="Normal"/>
    <w:next w:val="Normal"/>
    <w:autoRedefine/>
    <w:uiPriority w:val="39"/>
    <w:unhideWhenUsed/>
    <w:rsid w:val="000849CD"/>
    <w:pPr>
      <w:tabs>
        <w:tab w:val="left" w:pos="440"/>
        <w:tab w:val="left" w:pos="1680"/>
        <w:tab w:val="right" w:leader="dot" w:pos="9628"/>
      </w:tabs>
      <w:spacing w:before="240" w:after="120" w:line="240" w:lineRule="auto"/>
      <w:ind w:right="1134"/>
    </w:pPr>
    <w:rPr>
      <w:rFonts w:ascii="Arial" w:hAnsi="Arial"/>
      <w:b/>
      <w:noProof/>
      <w:szCs w:val="24"/>
      <w:lang w:eastAsia="fr-FR"/>
    </w:rPr>
  </w:style>
  <w:style w:type="paragraph" w:styleId="TM2">
    <w:name w:val="toc 2"/>
    <w:basedOn w:val="Normal"/>
    <w:next w:val="Normal"/>
    <w:autoRedefine/>
    <w:uiPriority w:val="39"/>
    <w:unhideWhenUsed/>
    <w:rsid w:val="000849CD"/>
    <w:pPr>
      <w:tabs>
        <w:tab w:val="right" w:leader="dot" w:pos="9628"/>
      </w:tabs>
      <w:spacing w:before="120" w:line="240" w:lineRule="auto"/>
      <w:ind w:left="709" w:right="1134" w:hanging="425"/>
    </w:pPr>
    <w:rPr>
      <w:rFonts w:ascii="Arial" w:hAnsi="Arial"/>
      <w:b/>
      <w:noProof/>
      <w:sz w:val="22"/>
    </w:rPr>
  </w:style>
  <w:style w:type="paragraph" w:styleId="TM3">
    <w:name w:val="toc 3"/>
    <w:basedOn w:val="Normal"/>
    <w:next w:val="Normal"/>
    <w:autoRedefine/>
    <w:uiPriority w:val="39"/>
    <w:unhideWhenUsed/>
    <w:rsid w:val="003120DA"/>
    <w:pPr>
      <w:tabs>
        <w:tab w:val="left" w:pos="1893"/>
        <w:tab w:val="right" w:leader="dot" w:pos="9628"/>
      </w:tabs>
      <w:spacing w:after="120"/>
      <w:ind w:left="482"/>
    </w:pPr>
    <w:rPr>
      <w:rFonts w:asciiTheme="minorHAnsi" w:hAnsiTheme="minorHAnsi"/>
      <w:noProof/>
      <w:sz w:val="22"/>
    </w:rPr>
  </w:style>
  <w:style w:type="character" w:styleId="Lienhypertexte">
    <w:name w:val="Hyperlink"/>
    <w:basedOn w:val="Policepardfaut"/>
    <w:uiPriority w:val="99"/>
    <w:unhideWhenUsed/>
    <w:rsid w:val="00927F8D"/>
    <w:rPr>
      <w:color w:val="0000FF" w:themeColor="hyperlink"/>
      <w:u w:val="single"/>
    </w:rPr>
  </w:style>
  <w:style w:type="paragraph" w:styleId="Paragraphedeliste">
    <w:name w:val="List Paragraph"/>
    <w:basedOn w:val="Normal"/>
    <w:link w:val="ParagraphedelisteCar"/>
    <w:uiPriority w:val="34"/>
    <w:qFormat/>
    <w:rsid w:val="00DA4D4E"/>
    <w:pPr>
      <w:ind w:left="720"/>
      <w:contextualSpacing/>
    </w:pPr>
  </w:style>
  <w:style w:type="character" w:customStyle="1" w:styleId="ParagraphedelisteCar">
    <w:name w:val="Paragraphe de liste Car"/>
    <w:basedOn w:val="Policepardfaut"/>
    <w:link w:val="Paragraphedeliste"/>
    <w:uiPriority w:val="34"/>
    <w:rsid w:val="00135D96"/>
    <w:rPr>
      <w:rFonts w:ascii="Calibri" w:hAnsi="Calibri"/>
      <w:sz w:val="24"/>
    </w:rPr>
  </w:style>
  <w:style w:type="paragraph" w:styleId="NormalWeb">
    <w:name w:val="Normal (Web)"/>
    <w:basedOn w:val="Normal"/>
    <w:uiPriority w:val="99"/>
    <w:unhideWhenUsed/>
    <w:rsid w:val="007B4FB0"/>
    <w:pPr>
      <w:spacing w:before="100" w:beforeAutospacing="1" w:after="100" w:afterAutospacing="1"/>
    </w:pPr>
    <w:rPr>
      <w:rFonts w:ascii="Times New Roman" w:eastAsia="Times New Roman" w:hAnsi="Times New Roman" w:cs="Times New Roman"/>
      <w:szCs w:val="24"/>
      <w:lang w:eastAsia="fr-FR"/>
    </w:rPr>
  </w:style>
  <w:style w:type="paragraph" w:styleId="TM4">
    <w:name w:val="toc 4"/>
    <w:basedOn w:val="Normal"/>
    <w:next w:val="Normal"/>
    <w:autoRedefine/>
    <w:uiPriority w:val="39"/>
    <w:unhideWhenUsed/>
    <w:rsid w:val="003120DA"/>
    <w:pPr>
      <w:tabs>
        <w:tab w:val="left" w:pos="1264"/>
        <w:tab w:val="right" w:leader="dot" w:pos="9628"/>
      </w:tabs>
      <w:spacing w:after="60"/>
      <w:ind w:left="720"/>
    </w:pPr>
    <w:rPr>
      <w:rFonts w:asciiTheme="minorHAnsi" w:hAnsiTheme="minorHAnsi"/>
      <w:sz w:val="20"/>
      <w:szCs w:val="20"/>
    </w:rPr>
  </w:style>
  <w:style w:type="paragraph" w:styleId="TM5">
    <w:name w:val="toc 5"/>
    <w:basedOn w:val="Normal"/>
    <w:next w:val="Normal"/>
    <w:autoRedefine/>
    <w:uiPriority w:val="39"/>
    <w:unhideWhenUsed/>
    <w:rsid w:val="00F95503"/>
    <w:pPr>
      <w:ind w:left="960"/>
    </w:pPr>
    <w:rPr>
      <w:rFonts w:asciiTheme="minorHAnsi" w:hAnsiTheme="minorHAnsi"/>
      <w:sz w:val="20"/>
      <w:szCs w:val="20"/>
    </w:rPr>
  </w:style>
  <w:style w:type="paragraph" w:styleId="TM6">
    <w:name w:val="toc 6"/>
    <w:basedOn w:val="Normal"/>
    <w:next w:val="Normal"/>
    <w:autoRedefine/>
    <w:uiPriority w:val="39"/>
    <w:unhideWhenUsed/>
    <w:rsid w:val="00F95503"/>
    <w:pPr>
      <w:ind w:left="1200"/>
    </w:pPr>
    <w:rPr>
      <w:rFonts w:asciiTheme="minorHAnsi" w:hAnsiTheme="minorHAnsi"/>
      <w:sz w:val="20"/>
      <w:szCs w:val="20"/>
    </w:rPr>
  </w:style>
  <w:style w:type="paragraph" w:styleId="TM7">
    <w:name w:val="toc 7"/>
    <w:basedOn w:val="Normal"/>
    <w:next w:val="Normal"/>
    <w:autoRedefine/>
    <w:uiPriority w:val="39"/>
    <w:unhideWhenUsed/>
    <w:rsid w:val="00F95503"/>
    <w:pPr>
      <w:ind w:left="1440"/>
    </w:pPr>
    <w:rPr>
      <w:rFonts w:asciiTheme="minorHAnsi" w:hAnsiTheme="minorHAnsi"/>
      <w:sz w:val="20"/>
      <w:szCs w:val="20"/>
    </w:rPr>
  </w:style>
  <w:style w:type="paragraph" w:styleId="TM8">
    <w:name w:val="toc 8"/>
    <w:basedOn w:val="Normal"/>
    <w:next w:val="Normal"/>
    <w:autoRedefine/>
    <w:uiPriority w:val="39"/>
    <w:unhideWhenUsed/>
    <w:rsid w:val="00F95503"/>
    <w:pPr>
      <w:ind w:left="1680"/>
    </w:pPr>
    <w:rPr>
      <w:rFonts w:asciiTheme="minorHAnsi" w:hAnsiTheme="minorHAnsi"/>
      <w:sz w:val="20"/>
      <w:szCs w:val="20"/>
    </w:rPr>
  </w:style>
  <w:style w:type="paragraph" w:styleId="TM9">
    <w:name w:val="toc 9"/>
    <w:basedOn w:val="Normal"/>
    <w:next w:val="Normal"/>
    <w:autoRedefine/>
    <w:uiPriority w:val="39"/>
    <w:unhideWhenUsed/>
    <w:rsid w:val="00F95503"/>
    <w:pPr>
      <w:ind w:left="1920"/>
    </w:pPr>
    <w:rPr>
      <w:rFonts w:asciiTheme="minorHAnsi" w:hAnsiTheme="minorHAnsi"/>
      <w:sz w:val="20"/>
      <w:szCs w:val="20"/>
    </w:rPr>
  </w:style>
  <w:style w:type="character" w:styleId="Lienhypertextesuivivisit">
    <w:name w:val="FollowedHyperlink"/>
    <w:basedOn w:val="Policepardfaut"/>
    <w:unhideWhenUsed/>
    <w:rsid w:val="008D740A"/>
    <w:rPr>
      <w:color w:val="800080"/>
      <w:u w:val="single"/>
    </w:rPr>
  </w:style>
  <w:style w:type="character" w:customStyle="1" w:styleId="Titre7Car">
    <w:name w:val="Titre 7 Car"/>
    <w:aliases w:val="CartoRoutes Heading 7 Car"/>
    <w:basedOn w:val="Policepardfaut"/>
    <w:link w:val="Titre7"/>
    <w:rsid w:val="00C67C08"/>
    <w:rPr>
      <w:rFonts w:ascii="Arial" w:eastAsia="Times New Roman" w:hAnsi="Arial" w:cs="Times New Roman"/>
      <w:lang w:eastAsia="fr-FR"/>
    </w:rPr>
  </w:style>
  <w:style w:type="character" w:customStyle="1" w:styleId="Titre8Car">
    <w:name w:val="Titre 8 Car"/>
    <w:basedOn w:val="Policepardfaut"/>
    <w:link w:val="Titre8"/>
    <w:uiPriority w:val="9"/>
    <w:rsid w:val="00C67C08"/>
    <w:rPr>
      <w:rFonts w:ascii="Arial" w:eastAsia="Times New Roman" w:hAnsi="Arial" w:cs="Times New Roman"/>
      <w:i/>
      <w:iCs/>
      <w:lang w:eastAsia="fr-FR"/>
    </w:rPr>
  </w:style>
  <w:style w:type="character" w:customStyle="1" w:styleId="Titre9Car">
    <w:name w:val="Titre 9 Car"/>
    <w:basedOn w:val="Policepardfaut"/>
    <w:link w:val="Titre9"/>
    <w:rsid w:val="00C67C08"/>
    <w:rPr>
      <w:rFonts w:ascii="Arial" w:eastAsia="Times New Roman" w:hAnsi="Arial" w:cs="Times New Roman"/>
      <w:i/>
      <w:iCs/>
      <w:sz w:val="20"/>
      <w:szCs w:val="20"/>
      <w:lang w:eastAsia="fr-FR"/>
    </w:rPr>
  </w:style>
  <w:style w:type="paragraph" w:styleId="Corpsdetexte">
    <w:name w:val="Body Text"/>
    <w:basedOn w:val="Normal"/>
    <w:link w:val="CorpsdetexteCar"/>
    <w:rsid w:val="00C67C08"/>
    <w:pPr>
      <w:spacing w:line="240" w:lineRule="auto"/>
    </w:pPr>
    <w:rPr>
      <w:rFonts w:ascii="Arial" w:eastAsia="Times New Roman" w:hAnsi="Arial" w:cs="Arial"/>
      <w:b/>
      <w:smallCaps/>
      <w:color w:val="E89000"/>
      <w:szCs w:val="24"/>
      <w:lang w:eastAsia="fr-FR"/>
    </w:rPr>
  </w:style>
  <w:style w:type="character" w:customStyle="1" w:styleId="CorpsdetexteCar">
    <w:name w:val="Corps de texte Car"/>
    <w:basedOn w:val="Policepardfaut"/>
    <w:link w:val="Corpsdetexte"/>
    <w:rsid w:val="00C67C08"/>
    <w:rPr>
      <w:rFonts w:ascii="Arial" w:eastAsia="Times New Roman" w:hAnsi="Arial" w:cs="Arial"/>
      <w:b/>
      <w:smallCaps/>
      <w:color w:val="E89000"/>
      <w:sz w:val="24"/>
      <w:szCs w:val="24"/>
      <w:lang w:eastAsia="fr-FR"/>
    </w:rPr>
  </w:style>
  <w:style w:type="character" w:styleId="Numrodepage">
    <w:name w:val="page number"/>
    <w:basedOn w:val="Policepardfaut"/>
    <w:rsid w:val="00C67C08"/>
  </w:style>
  <w:style w:type="character" w:styleId="Appelnotedebasdep">
    <w:name w:val="footnote reference"/>
    <w:rsid w:val="00C67C08"/>
    <w:rPr>
      <w:position w:val="6"/>
      <w:sz w:val="16"/>
    </w:rPr>
  </w:style>
  <w:style w:type="paragraph" w:styleId="Notedebasdepage">
    <w:name w:val="footnote text"/>
    <w:basedOn w:val="Normal"/>
    <w:link w:val="NotedebasdepageCar"/>
    <w:semiHidden/>
    <w:rsid w:val="00C67C08"/>
    <w:pPr>
      <w:spacing w:line="240" w:lineRule="auto"/>
      <w:jc w:val="both"/>
    </w:pPr>
    <w:rPr>
      <w:rFonts w:ascii="Arial Narrow" w:eastAsia="Times New Roman" w:hAnsi="Arial Narrow" w:cs="Times New Roman"/>
      <w:sz w:val="20"/>
      <w:szCs w:val="20"/>
      <w:lang w:eastAsia="fr-FR"/>
    </w:rPr>
  </w:style>
  <w:style w:type="character" w:customStyle="1" w:styleId="NotedebasdepageCar">
    <w:name w:val="Note de bas de page Car"/>
    <w:basedOn w:val="Policepardfaut"/>
    <w:link w:val="Notedebasdepage"/>
    <w:semiHidden/>
    <w:rsid w:val="00C67C08"/>
    <w:rPr>
      <w:rFonts w:ascii="Arial Narrow" w:eastAsia="Times New Roman" w:hAnsi="Arial Narrow" w:cs="Times New Roman"/>
      <w:sz w:val="20"/>
      <w:szCs w:val="20"/>
      <w:lang w:eastAsia="fr-FR"/>
    </w:rPr>
  </w:style>
  <w:style w:type="paragraph" w:customStyle="1" w:styleId="NormalBold">
    <w:name w:val="Normal Bold"/>
    <w:basedOn w:val="Normal"/>
    <w:rsid w:val="00C67C08"/>
    <w:pPr>
      <w:spacing w:line="240" w:lineRule="auto"/>
      <w:jc w:val="both"/>
    </w:pPr>
    <w:rPr>
      <w:rFonts w:ascii="Arial" w:eastAsia="Times New Roman" w:hAnsi="Arial" w:cs="Times New Roman"/>
      <w:b/>
      <w:sz w:val="22"/>
      <w:lang w:eastAsia="fr-FR"/>
    </w:rPr>
  </w:style>
  <w:style w:type="character" w:customStyle="1" w:styleId="Caractredenotedebasdepage">
    <w:name w:val="Caractère de note de bas de page"/>
    <w:rsid w:val="00C67C08"/>
    <w:rPr>
      <w:position w:val="6"/>
      <w:sz w:val="16"/>
    </w:rPr>
  </w:style>
  <w:style w:type="character" w:styleId="Marquedecommentaire">
    <w:name w:val="annotation reference"/>
    <w:rsid w:val="00C67C08"/>
    <w:rPr>
      <w:sz w:val="16"/>
      <w:szCs w:val="16"/>
    </w:rPr>
  </w:style>
  <w:style w:type="paragraph" w:styleId="Normalcentr">
    <w:name w:val="Block Text"/>
    <w:basedOn w:val="Normal"/>
    <w:rsid w:val="00C67C08"/>
    <w:pPr>
      <w:suppressAutoHyphens/>
      <w:spacing w:before="120" w:line="240" w:lineRule="auto"/>
      <w:ind w:left="426" w:right="141" w:hanging="425"/>
      <w:jc w:val="both"/>
    </w:pPr>
    <w:rPr>
      <w:rFonts w:ascii="Arial Narrow" w:eastAsia="Times New Roman" w:hAnsi="Arial Narrow" w:cs="Times New Roman"/>
      <w:sz w:val="20"/>
      <w:szCs w:val="20"/>
      <w:lang w:eastAsia="ar-SA"/>
    </w:rPr>
  </w:style>
  <w:style w:type="paragraph" w:styleId="Commentaire">
    <w:name w:val="annotation text"/>
    <w:basedOn w:val="Normal"/>
    <w:link w:val="CommentaireCar"/>
    <w:rsid w:val="00C04806"/>
    <w:pPr>
      <w:suppressAutoHyphens/>
      <w:spacing w:line="240" w:lineRule="auto"/>
      <w:jc w:val="both"/>
    </w:pPr>
    <w:rPr>
      <w:rFonts w:ascii="Arial" w:eastAsia="Times New Roman" w:hAnsi="Arial" w:cs="Times New Roman"/>
      <w:sz w:val="20"/>
      <w:szCs w:val="20"/>
      <w:lang w:eastAsia="ar-SA"/>
    </w:rPr>
  </w:style>
  <w:style w:type="character" w:customStyle="1" w:styleId="CommentaireCar">
    <w:name w:val="Commentaire Car"/>
    <w:basedOn w:val="Policepardfaut"/>
    <w:link w:val="Commentaire"/>
    <w:rsid w:val="00C04806"/>
    <w:rPr>
      <w:rFonts w:ascii="Arial" w:eastAsia="Times New Roman" w:hAnsi="Arial" w:cs="Times New Roman"/>
      <w:sz w:val="20"/>
      <w:szCs w:val="20"/>
      <w:lang w:eastAsia="ar-SA"/>
    </w:rPr>
  </w:style>
  <w:style w:type="paragraph" w:customStyle="1" w:styleId="Contenudetableau">
    <w:name w:val="Contenu de tableau"/>
    <w:basedOn w:val="Normal"/>
    <w:rsid w:val="00C67C08"/>
    <w:pPr>
      <w:suppressLineNumbers/>
      <w:suppressAutoHyphens/>
      <w:spacing w:line="240" w:lineRule="auto"/>
      <w:jc w:val="both"/>
    </w:pPr>
    <w:rPr>
      <w:rFonts w:ascii="Times New Roman" w:eastAsia="Times New Roman" w:hAnsi="Times New Roman" w:cs="Times New Roman"/>
      <w:szCs w:val="24"/>
      <w:lang w:eastAsia="ar-SA"/>
    </w:rPr>
  </w:style>
  <w:style w:type="numbering" w:customStyle="1" w:styleId="StyleHirarchisation">
    <w:name w:val="Style Hiérarchisation"/>
    <w:basedOn w:val="Aucuneliste"/>
    <w:rsid w:val="00EE447A"/>
    <w:pPr>
      <w:numPr>
        <w:numId w:val="2"/>
      </w:numPr>
    </w:pPr>
  </w:style>
  <w:style w:type="character" w:styleId="Numrodeligne">
    <w:name w:val="line number"/>
    <w:basedOn w:val="Policepardfaut"/>
    <w:rsid w:val="00C67C08"/>
  </w:style>
  <w:style w:type="paragraph" w:styleId="Index1">
    <w:name w:val="index 1"/>
    <w:basedOn w:val="Normal"/>
    <w:next w:val="Normal"/>
    <w:autoRedefine/>
    <w:semiHidden/>
    <w:rsid w:val="00C67C08"/>
    <w:pPr>
      <w:suppressAutoHyphens/>
      <w:spacing w:line="240" w:lineRule="auto"/>
      <w:ind w:left="240" w:hanging="240"/>
      <w:jc w:val="both"/>
    </w:pPr>
    <w:rPr>
      <w:rFonts w:ascii="Times New Roman" w:eastAsia="Times New Roman" w:hAnsi="Times New Roman" w:cs="Times New Roman"/>
      <w:szCs w:val="24"/>
      <w:lang w:eastAsia="ar-SA"/>
    </w:rPr>
  </w:style>
  <w:style w:type="paragraph" w:styleId="Index2">
    <w:name w:val="index 2"/>
    <w:basedOn w:val="Normal"/>
    <w:next w:val="Normal"/>
    <w:semiHidden/>
    <w:rsid w:val="00C67C08"/>
    <w:pPr>
      <w:spacing w:line="240" w:lineRule="auto"/>
      <w:ind w:left="283"/>
      <w:jc w:val="both"/>
    </w:pPr>
    <w:rPr>
      <w:rFonts w:ascii="Verdana" w:eastAsia="Times New Roman" w:hAnsi="Verdana" w:cs="Times New Roman"/>
      <w:sz w:val="20"/>
      <w:szCs w:val="20"/>
      <w:lang w:eastAsia="fr-FR"/>
    </w:rPr>
  </w:style>
  <w:style w:type="paragraph" w:styleId="Index3">
    <w:name w:val="index 3"/>
    <w:basedOn w:val="Normal"/>
    <w:next w:val="Normal"/>
    <w:semiHidden/>
    <w:rsid w:val="00C67C08"/>
    <w:pPr>
      <w:spacing w:line="240" w:lineRule="auto"/>
      <w:ind w:left="566"/>
      <w:jc w:val="both"/>
    </w:pPr>
    <w:rPr>
      <w:rFonts w:ascii="Verdana" w:eastAsia="Times New Roman" w:hAnsi="Verdana" w:cs="Times New Roman"/>
      <w:sz w:val="20"/>
      <w:szCs w:val="20"/>
      <w:lang w:eastAsia="fr-FR"/>
    </w:rPr>
  </w:style>
  <w:style w:type="paragraph" w:styleId="Index4">
    <w:name w:val="index 4"/>
    <w:basedOn w:val="Normal"/>
    <w:next w:val="Normal"/>
    <w:semiHidden/>
    <w:rsid w:val="00C67C08"/>
    <w:pPr>
      <w:spacing w:line="240" w:lineRule="auto"/>
      <w:ind w:left="849"/>
      <w:jc w:val="both"/>
    </w:pPr>
    <w:rPr>
      <w:rFonts w:ascii="Verdana" w:eastAsia="Times New Roman" w:hAnsi="Verdana" w:cs="Times New Roman"/>
      <w:sz w:val="20"/>
      <w:szCs w:val="20"/>
      <w:lang w:eastAsia="fr-FR"/>
    </w:rPr>
  </w:style>
  <w:style w:type="paragraph" w:styleId="Index5">
    <w:name w:val="index 5"/>
    <w:basedOn w:val="Normal"/>
    <w:next w:val="Normal"/>
    <w:semiHidden/>
    <w:rsid w:val="00C67C08"/>
    <w:pPr>
      <w:spacing w:line="240" w:lineRule="auto"/>
      <w:ind w:left="1132"/>
      <w:jc w:val="both"/>
    </w:pPr>
    <w:rPr>
      <w:rFonts w:ascii="Verdana" w:eastAsia="Times New Roman" w:hAnsi="Verdana" w:cs="Times New Roman"/>
      <w:sz w:val="20"/>
      <w:szCs w:val="20"/>
      <w:lang w:eastAsia="fr-FR"/>
    </w:rPr>
  </w:style>
  <w:style w:type="paragraph" w:styleId="Index6">
    <w:name w:val="index 6"/>
    <w:basedOn w:val="Normal"/>
    <w:next w:val="Normal"/>
    <w:semiHidden/>
    <w:rsid w:val="00C67C08"/>
    <w:pPr>
      <w:spacing w:line="240" w:lineRule="auto"/>
      <w:ind w:left="1415"/>
      <w:jc w:val="both"/>
    </w:pPr>
    <w:rPr>
      <w:rFonts w:ascii="Verdana" w:eastAsia="Times New Roman" w:hAnsi="Verdana" w:cs="Times New Roman"/>
      <w:sz w:val="20"/>
      <w:szCs w:val="20"/>
      <w:lang w:eastAsia="fr-FR"/>
    </w:rPr>
  </w:style>
  <w:style w:type="paragraph" w:styleId="Index7">
    <w:name w:val="index 7"/>
    <w:basedOn w:val="Normal"/>
    <w:next w:val="Normal"/>
    <w:semiHidden/>
    <w:rsid w:val="00C67C08"/>
    <w:pPr>
      <w:spacing w:line="240" w:lineRule="auto"/>
      <w:ind w:left="1698"/>
      <w:jc w:val="both"/>
    </w:pPr>
    <w:rPr>
      <w:rFonts w:ascii="Verdana" w:eastAsia="Times New Roman" w:hAnsi="Verdana" w:cs="Times New Roman"/>
      <w:sz w:val="20"/>
      <w:szCs w:val="20"/>
      <w:lang w:eastAsia="fr-FR"/>
    </w:rPr>
  </w:style>
  <w:style w:type="paragraph" w:styleId="Rvision">
    <w:name w:val="Revision"/>
    <w:hidden/>
    <w:uiPriority w:val="99"/>
    <w:semiHidden/>
    <w:rsid w:val="00C67C08"/>
    <w:pPr>
      <w:spacing w:after="0" w:line="240" w:lineRule="auto"/>
    </w:pPr>
    <w:rPr>
      <w:rFonts w:ascii="Times New Roman" w:eastAsia="Times New Roman" w:hAnsi="Times New Roman" w:cs="Times New Roman"/>
      <w:sz w:val="24"/>
      <w:szCs w:val="24"/>
      <w:lang w:eastAsia="ar-SA"/>
    </w:rPr>
  </w:style>
  <w:style w:type="character" w:customStyle="1" w:styleId="PieddepageCar1">
    <w:name w:val="Pied de page Car1"/>
    <w:aliases w:val="p Car1,Footer - SBC Car1,LBPG1 Car1"/>
    <w:basedOn w:val="Policepardfaut"/>
    <w:uiPriority w:val="99"/>
    <w:semiHidden/>
    <w:rsid w:val="00E14C52"/>
    <w:rPr>
      <w:rFonts w:ascii="Calibri" w:hAnsi="Calibri"/>
      <w:sz w:val="24"/>
    </w:rPr>
  </w:style>
  <w:style w:type="paragraph" w:styleId="Notedefin">
    <w:name w:val="endnote text"/>
    <w:basedOn w:val="Normal"/>
    <w:link w:val="NotedefinCar"/>
    <w:uiPriority w:val="99"/>
    <w:semiHidden/>
    <w:unhideWhenUsed/>
    <w:rsid w:val="00752ABA"/>
    <w:pPr>
      <w:spacing w:line="240" w:lineRule="auto"/>
    </w:pPr>
    <w:rPr>
      <w:sz w:val="20"/>
      <w:szCs w:val="20"/>
    </w:rPr>
  </w:style>
  <w:style w:type="character" w:customStyle="1" w:styleId="NotedefinCar">
    <w:name w:val="Note de fin Car"/>
    <w:basedOn w:val="Policepardfaut"/>
    <w:link w:val="Notedefin"/>
    <w:uiPriority w:val="99"/>
    <w:semiHidden/>
    <w:rsid w:val="00752ABA"/>
    <w:rPr>
      <w:rFonts w:ascii="Calibri" w:hAnsi="Calibri"/>
      <w:sz w:val="20"/>
      <w:szCs w:val="20"/>
    </w:rPr>
  </w:style>
  <w:style w:type="character" w:styleId="Appeldenotedefin">
    <w:name w:val="endnote reference"/>
    <w:basedOn w:val="Policepardfaut"/>
    <w:uiPriority w:val="99"/>
    <w:semiHidden/>
    <w:unhideWhenUsed/>
    <w:rsid w:val="00752ABA"/>
    <w:rPr>
      <w:vertAlign w:val="superscript"/>
    </w:rPr>
  </w:style>
  <w:style w:type="paragraph" w:customStyle="1" w:styleId="0COUVSs-titre">
    <w:name w:val="0_COUV_Ss-titre"/>
    <w:rsid w:val="00BE1708"/>
    <w:pPr>
      <w:spacing w:before="180" w:after="120" w:line="240" w:lineRule="auto"/>
      <w:ind w:left="2268"/>
    </w:pPr>
    <w:rPr>
      <w:rFonts w:ascii="Arial" w:eastAsia="Times" w:hAnsi="Arial" w:cs="Times New Roman"/>
      <w:b/>
      <w:bCs/>
      <w:caps/>
      <w:sz w:val="36"/>
      <w:szCs w:val="36"/>
      <w:lang w:eastAsia="fr-FR"/>
    </w:rPr>
  </w:style>
  <w:style w:type="paragraph" w:customStyle="1" w:styleId="01INTITULDOC">
    <w:name w:val="01_INTITULÉ DOC"/>
    <w:next w:val="02SECTION-Titre"/>
    <w:rsid w:val="00F177CF"/>
    <w:pPr>
      <w:spacing w:before="120" w:after="360" w:line="240" w:lineRule="auto"/>
      <w:jc w:val="center"/>
    </w:pPr>
    <w:rPr>
      <w:rFonts w:ascii="Arial" w:eastAsia="Times New Roman" w:hAnsi="Arial" w:cs="Times New Roman"/>
      <w:b/>
      <w:caps/>
      <w:noProof/>
      <w:color w:val="808080"/>
      <w:sz w:val="28"/>
      <w:szCs w:val="20"/>
      <w:lang w:eastAsia="fr-FR"/>
    </w:rPr>
  </w:style>
  <w:style w:type="paragraph" w:customStyle="1" w:styleId="02SECTION-Titre">
    <w:name w:val="02_SECTION - Titre"/>
    <w:next w:val="Normal"/>
    <w:rsid w:val="00F177CF"/>
    <w:pPr>
      <w:pBdr>
        <w:bottom w:val="single" w:sz="4" w:space="1" w:color="808080"/>
      </w:pBdr>
      <w:spacing w:before="120" w:after="360" w:line="240" w:lineRule="auto"/>
      <w:jc w:val="center"/>
    </w:pPr>
    <w:rPr>
      <w:rFonts w:ascii="Arial" w:eastAsia="Times New Roman" w:hAnsi="Arial" w:cs="Times New Roman"/>
      <w:noProof/>
      <w:color w:val="999999"/>
      <w:sz w:val="32"/>
      <w:szCs w:val="20"/>
      <w:lang w:eastAsia="fr-FR"/>
    </w:rPr>
  </w:style>
  <w:style w:type="paragraph" w:customStyle="1" w:styleId="04ARTICLE-Titre">
    <w:name w:val="04_ARTICLE - Titre"/>
    <w:next w:val="Normal"/>
    <w:link w:val="04ARTICLE-TitreCar"/>
    <w:rsid w:val="00E77BE6"/>
    <w:pPr>
      <w:numPr>
        <w:numId w:val="8"/>
      </w:numPr>
      <w:pBdr>
        <w:top w:val="single" w:sz="6" w:space="1" w:color="808080"/>
        <w:left w:val="single" w:sz="6" w:space="4" w:color="808080"/>
        <w:bottom w:val="single" w:sz="6" w:space="1" w:color="808080"/>
        <w:right w:val="single" w:sz="6" w:space="4" w:color="808080"/>
      </w:pBdr>
      <w:shd w:val="clear" w:color="auto" w:fill="808080"/>
      <w:tabs>
        <w:tab w:val="left" w:pos="1510"/>
      </w:tabs>
      <w:spacing w:before="480" w:after="240" w:line="240" w:lineRule="auto"/>
    </w:pPr>
    <w:rPr>
      <w:rFonts w:ascii="Arial Black" w:eastAsia="Times New Roman" w:hAnsi="Arial Black" w:cs="Times New Roman"/>
      <w:caps/>
      <w:noProof/>
      <w:color w:val="FFFFFF"/>
      <w:sz w:val="20"/>
      <w:szCs w:val="20"/>
      <w:lang w:eastAsia="fr-FR"/>
    </w:rPr>
  </w:style>
  <w:style w:type="character" w:customStyle="1" w:styleId="05ARTICLENiv1-N">
    <w:name w:val="05_ARTICLE_Niv1 - N°"/>
    <w:rsid w:val="003E4B0F"/>
    <w:rPr>
      <w:rFonts w:ascii="Arial" w:hAnsi="Arial"/>
      <w:b/>
      <w:color w:val="BF3F00"/>
      <w:spacing w:val="-10"/>
      <w:sz w:val="24"/>
    </w:rPr>
  </w:style>
  <w:style w:type="paragraph" w:customStyle="1" w:styleId="05ARTICLENiv1-SsTitre">
    <w:name w:val="05_ARTICLE_Niv1 - SsTitre"/>
    <w:next w:val="Normal"/>
    <w:link w:val="05ARTICLENiv1-SsTitreCar"/>
    <w:rsid w:val="00A36136"/>
    <w:pPr>
      <w:numPr>
        <w:ilvl w:val="1"/>
        <w:numId w:val="8"/>
      </w:numPr>
      <w:spacing w:before="360" w:after="120" w:line="240" w:lineRule="auto"/>
    </w:pPr>
    <w:rPr>
      <w:rFonts w:ascii="Arial Gras" w:eastAsia="Times New Roman" w:hAnsi="Arial Gras" w:cs="Times New Roman"/>
      <w:b/>
      <w:noProof/>
      <w:color w:val="BF3F00"/>
      <w:sz w:val="24"/>
      <w:szCs w:val="24"/>
      <w:lang w:eastAsia="fr-FR"/>
    </w:rPr>
  </w:style>
  <w:style w:type="character" w:customStyle="1" w:styleId="05ARTICLENiv1-SsTitreCar">
    <w:name w:val="05_ARTICLE_Niv1 - SsTitre Car"/>
    <w:link w:val="05ARTICLENiv1-SsTitre"/>
    <w:rsid w:val="00A36136"/>
    <w:rPr>
      <w:rFonts w:ascii="Arial Gras" w:eastAsia="Times New Roman" w:hAnsi="Arial Gras" w:cs="Times New Roman"/>
      <w:b/>
      <w:noProof/>
      <w:color w:val="BF3F00"/>
      <w:sz w:val="24"/>
      <w:szCs w:val="24"/>
      <w:lang w:eastAsia="fr-FR"/>
    </w:rPr>
  </w:style>
  <w:style w:type="paragraph" w:customStyle="1" w:styleId="05ARTICLENiv1-Texte">
    <w:name w:val="05_ARTICLE_Niv1 - Texte"/>
    <w:link w:val="05ARTICLENiv1-TexteCar"/>
    <w:rsid w:val="00171314"/>
    <w:pPr>
      <w:tabs>
        <w:tab w:val="left" w:leader="dot" w:pos="9356"/>
      </w:tabs>
      <w:spacing w:after="120" w:line="240" w:lineRule="auto"/>
      <w:jc w:val="both"/>
    </w:pPr>
    <w:rPr>
      <w:rFonts w:ascii="Arial" w:eastAsia="Times New Roman" w:hAnsi="Arial" w:cs="Times New Roman"/>
      <w:noProof/>
      <w:sz w:val="20"/>
      <w:szCs w:val="20"/>
      <w:lang w:eastAsia="fr-FR"/>
    </w:rPr>
  </w:style>
  <w:style w:type="character" w:customStyle="1" w:styleId="06ARTICLENiv2-N">
    <w:name w:val="06_ARTICLE_Niv2 - N°"/>
    <w:rsid w:val="00F177CF"/>
    <w:rPr>
      <w:rFonts w:ascii="Arial" w:hAnsi="Arial"/>
      <w:b/>
      <w:color w:val="999999"/>
      <w:spacing w:val="-10"/>
      <w:sz w:val="20"/>
      <w:u w:val="none"/>
    </w:rPr>
  </w:style>
  <w:style w:type="paragraph" w:customStyle="1" w:styleId="06ARTICLENiv2-SsTitre">
    <w:name w:val="06_ARTICLE_Niv2 - SsTitre"/>
    <w:next w:val="Normal"/>
    <w:link w:val="06ARTICLENiv2-SsTitreCar"/>
    <w:rsid w:val="00A36136"/>
    <w:pPr>
      <w:spacing w:before="240" w:after="120" w:line="240" w:lineRule="auto"/>
    </w:pPr>
    <w:rPr>
      <w:rFonts w:ascii="Arial Gras" w:eastAsia="Times New Roman" w:hAnsi="Arial Gras" w:cs="Times New Roman"/>
      <w:b/>
      <w:noProof/>
      <w:color w:val="999999"/>
      <w:sz w:val="24"/>
      <w:szCs w:val="24"/>
      <w:lang w:eastAsia="fr-FR"/>
    </w:rPr>
  </w:style>
  <w:style w:type="character" w:customStyle="1" w:styleId="06ARTICLENiv2-SsTitreCar">
    <w:name w:val="06_ARTICLE_Niv2 - SsTitre Car"/>
    <w:link w:val="06ARTICLENiv2-SsTitre"/>
    <w:rsid w:val="00A36136"/>
    <w:rPr>
      <w:rFonts w:ascii="Arial Gras" w:eastAsia="Times New Roman" w:hAnsi="Arial Gras" w:cs="Times New Roman"/>
      <w:b/>
      <w:noProof/>
      <w:color w:val="999999"/>
      <w:sz w:val="24"/>
      <w:szCs w:val="24"/>
      <w:lang w:eastAsia="fr-FR"/>
    </w:rPr>
  </w:style>
  <w:style w:type="character" w:customStyle="1" w:styleId="07ARTICLENiv3-N">
    <w:name w:val="07_ARTICLE_Niv3 - N°"/>
    <w:rsid w:val="00F177CF"/>
    <w:rPr>
      <w:rFonts w:ascii="Arial" w:hAnsi="Arial"/>
      <w:b/>
      <w:smallCaps/>
      <w:dstrike w:val="0"/>
      <w:noProof w:val="0"/>
      <w:spacing w:val="0"/>
      <w:sz w:val="18"/>
      <w:vertAlign w:val="baseline"/>
      <w:lang w:val="fr-FR"/>
    </w:rPr>
  </w:style>
  <w:style w:type="paragraph" w:customStyle="1" w:styleId="07ARTICLENiv3-SsTitre">
    <w:name w:val="07_ARTICLE_Niv3 - SsTitre"/>
    <w:next w:val="Normal"/>
    <w:link w:val="07ARTICLENiv3-SsTitreCar"/>
    <w:rsid w:val="00F177CF"/>
    <w:pPr>
      <w:spacing w:before="60" w:after="60" w:line="240" w:lineRule="auto"/>
      <w:ind w:left="567"/>
    </w:pPr>
    <w:rPr>
      <w:rFonts w:ascii="Arial" w:eastAsia="Times New Roman" w:hAnsi="Arial" w:cs="Times New Roman"/>
      <w:b/>
      <w:smallCaps/>
      <w:sz w:val="18"/>
      <w:szCs w:val="20"/>
      <w:lang w:eastAsia="fr-FR"/>
    </w:rPr>
  </w:style>
  <w:style w:type="character" w:customStyle="1" w:styleId="07ARTICLENiv3-SsTitreCar">
    <w:name w:val="07_ARTICLE_Niv3 - SsTitre Car"/>
    <w:link w:val="07ARTICLENiv3-SsTitre"/>
    <w:rsid w:val="00F177CF"/>
    <w:rPr>
      <w:rFonts w:ascii="Arial" w:eastAsia="Times New Roman" w:hAnsi="Arial" w:cs="Times New Roman"/>
      <w:b/>
      <w:smallCaps/>
      <w:sz w:val="18"/>
      <w:szCs w:val="20"/>
      <w:lang w:eastAsia="fr-FR"/>
    </w:rPr>
  </w:style>
  <w:style w:type="paragraph" w:customStyle="1" w:styleId="10PIEDDEPAGE">
    <w:name w:val="10_PIED DE PAGE"/>
    <w:basedOn w:val="Normal"/>
    <w:rsid w:val="00AF0E27"/>
    <w:pPr>
      <w:tabs>
        <w:tab w:val="center" w:pos="4820"/>
        <w:tab w:val="right" w:pos="9639"/>
      </w:tabs>
      <w:spacing w:before="120" w:after="120" w:line="240" w:lineRule="auto"/>
    </w:pPr>
    <w:rPr>
      <w:rFonts w:ascii="Arial" w:eastAsia="Times New Roman" w:hAnsi="Arial" w:cs="Times New Roman"/>
      <w:b/>
      <w:noProof/>
      <w:sz w:val="18"/>
      <w:szCs w:val="20"/>
      <w:lang w:eastAsia="fr-FR"/>
    </w:rPr>
  </w:style>
  <w:style w:type="numbering" w:styleId="111111">
    <w:name w:val="Outline List 2"/>
    <w:basedOn w:val="Aucuneliste"/>
    <w:uiPriority w:val="99"/>
    <w:unhideWhenUsed/>
    <w:rsid w:val="00EE447A"/>
    <w:pPr>
      <w:numPr>
        <w:numId w:val="4"/>
      </w:numPr>
    </w:pPr>
  </w:style>
  <w:style w:type="paragraph" w:customStyle="1" w:styleId="05ARTICLENiv1-Tableau">
    <w:name w:val="05_ARTICLE_Niv1 - Tableau"/>
    <w:basedOn w:val="05ARTICLENiv1-Texte"/>
    <w:qFormat/>
    <w:rsid w:val="00A465B7"/>
    <w:pPr>
      <w:spacing w:after="0"/>
      <w:jc w:val="left"/>
    </w:pPr>
  </w:style>
  <w:style w:type="paragraph" w:customStyle="1" w:styleId="05ARTICLENiv1-TableauPuce1">
    <w:name w:val="05_ARTICLE_Niv1 - Tableau Puce 1"/>
    <w:basedOn w:val="05ARTICLENiv1-Tableau"/>
    <w:qFormat/>
    <w:rsid w:val="00F66799"/>
    <w:pPr>
      <w:numPr>
        <w:numId w:val="5"/>
      </w:numPr>
      <w:spacing w:before="60" w:after="60"/>
      <w:ind w:left="454" w:hanging="227"/>
    </w:pPr>
  </w:style>
  <w:style w:type="paragraph" w:customStyle="1" w:styleId="05ARTICLENiv1-Tableaugras">
    <w:name w:val="05_ARTICLE_Niv1 - Tableau gras"/>
    <w:basedOn w:val="05ARTICLENiv1-Tableau"/>
    <w:qFormat/>
    <w:rsid w:val="00A465B7"/>
    <w:rPr>
      <w:b/>
    </w:rPr>
  </w:style>
  <w:style w:type="paragraph" w:customStyle="1" w:styleId="05ARTICLENiv1-TableauPuce2">
    <w:name w:val="05_ARTICLE_Niv1 - Tableau Puce 2"/>
    <w:basedOn w:val="05ARTICLENiv1-Tableau"/>
    <w:qFormat/>
    <w:rsid w:val="00CF07B4"/>
    <w:pPr>
      <w:numPr>
        <w:ilvl w:val="1"/>
        <w:numId w:val="6"/>
      </w:numPr>
      <w:ind w:left="794" w:hanging="227"/>
    </w:pPr>
  </w:style>
  <w:style w:type="paragraph" w:customStyle="1" w:styleId="03NOTICE-Texte">
    <w:name w:val="03_NOTICE - Texte"/>
    <w:basedOn w:val="Normal"/>
    <w:qFormat/>
    <w:rsid w:val="00EA618A"/>
    <w:pPr>
      <w:keepNext/>
      <w:pBdr>
        <w:top w:val="single" w:sz="4" w:space="1" w:color="auto"/>
        <w:left w:val="single" w:sz="4" w:space="4" w:color="auto"/>
        <w:bottom w:val="single" w:sz="4" w:space="1" w:color="auto"/>
        <w:right w:val="single" w:sz="4" w:space="4" w:color="auto"/>
      </w:pBdr>
      <w:shd w:val="clear" w:color="auto" w:fill="FFFF99"/>
      <w:spacing w:before="120" w:line="240" w:lineRule="auto"/>
      <w:ind w:left="113" w:right="113"/>
      <w:jc w:val="both"/>
    </w:pPr>
    <w:rPr>
      <w:rFonts w:ascii="Arial" w:hAnsi="Arial" w:cs="Arial"/>
      <w:sz w:val="20"/>
    </w:rPr>
  </w:style>
  <w:style w:type="paragraph" w:customStyle="1" w:styleId="03NOTICE-Titre">
    <w:name w:val="03_NOTICE - Titre"/>
    <w:basedOn w:val="Normal"/>
    <w:qFormat/>
    <w:rsid w:val="00EA618A"/>
    <w:pPr>
      <w:keepNext/>
      <w:pBdr>
        <w:top w:val="single" w:sz="4" w:space="1" w:color="auto"/>
        <w:left w:val="single" w:sz="4" w:space="4" w:color="auto"/>
        <w:bottom w:val="single" w:sz="4" w:space="1" w:color="auto"/>
        <w:right w:val="single" w:sz="4" w:space="4" w:color="auto"/>
      </w:pBdr>
      <w:shd w:val="clear" w:color="auto" w:fill="FFFF99"/>
      <w:spacing w:after="120" w:line="480" w:lineRule="exact"/>
      <w:ind w:left="113" w:right="113"/>
      <w:jc w:val="center"/>
    </w:pPr>
    <w:rPr>
      <w:rFonts w:ascii="Arial" w:hAnsi="Arial" w:cs="Arial"/>
      <w:b/>
      <w:caps/>
      <w:sz w:val="20"/>
    </w:rPr>
  </w:style>
  <w:style w:type="paragraph" w:styleId="Objetducommentaire">
    <w:name w:val="annotation subject"/>
    <w:basedOn w:val="Commentaire"/>
    <w:next w:val="Commentaire"/>
    <w:link w:val="ObjetducommentaireCar"/>
    <w:semiHidden/>
    <w:unhideWhenUsed/>
    <w:rsid w:val="001427AF"/>
    <w:pPr>
      <w:suppressAutoHyphens w:val="0"/>
      <w:jc w:val="left"/>
    </w:pPr>
    <w:rPr>
      <w:rFonts w:ascii="Calibri" w:eastAsiaTheme="minorHAnsi" w:hAnsi="Calibri" w:cstheme="minorBidi"/>
      <w:b/>
      <w:bCs/>
      <w:lang w:eastAsia="en-US"/>
    </w:rPr>
  </w:style>
  <w:style w:type="character" w:customStyle="1" w:styleId="ObjetducommentaireCar">
    <w:name w:val="Objet du commentaire Car"/>
    <w:basedOn w:val="CommentaireCar"/>
    <w:link w:val="Objetducommentaire"/>
    <w:semiHidden/>
    <w:rsid w:val="001427AF"/>
    <w:rPr>
      <w:rFonts w:ascii="Calibri" w:eastAsia="Times New Roman" w:hAnsi="Calibri" w:cs="Times New Roman"/>
      <w:b/>
      <w:bCs/>
      <w:sz w:val="20"/>
      <w:szCs w:val="20"/>
      <w:lang w:eastAsia="ar-SA"/>
    </w:rPr>
  </w:style>
  <w:style w:type="paragraph" w:customStyle="1" w:styleId="RzoTexte">
    <w:name w:val="Rzo_Texte"/>
    <w:basedOn w:val="Normal"/>
    <w:link w:val="RzoTexteCar"/>
    <w:rsid w:val="0042201A"/>
    <w:pPr>
      <w:spacing w:after="100" w:line="240" w:lineRule="exact"/>
      <w:ind w:left="284"/>
      <w:jc w:val="both"/>
    </w:pPr>
    <w:rPr>
      <w:rFonts w:ascii="Arial" w:eastAsia="Frutiger 57Cn" w:hAnsi="Arial" w:cs="Times New Roman"/>
      <w:sz w:val="19"/>
      <w:szCs w:val="20"/>
      <w:lang w:eastAsia="fr-FR"/>
    </w:rPr>
  </w:style>
  <w:style w:type="character" w:customStyle="1" w:styleId="RzoTexteCar">
    <w:name w:val="Rzo_Texte Car"/>
    <w:link w:val="RzoTexte"/>
    <w:rsid w:val="0042201A"/>
    <w:rPr>
      <w:rFonts w:ascii="Arial" w:eastAsia="Frutiger 57Cn" w:hAnsi="Arial" w:cs="Times New Roman"/>
      <w:sz w:val="19"/>
      <w:szCs w:val="20"/>
      <w:lang w:eastAsia="fr-FR"/>
    </w:rPr>
  </w:style>
  <w:style w:type="paragraph" w:customStyle="1" w:styleId="0COUVBandeaudate">
    <w:name w:val="0_COUV_Bandeau date"/>
    <w:qFormat/>
    <w:rsid w:val="00D22B01"/>
    <w:pPr>
      <w:pBdr>
        <w:top w:val="single" w:sz="24" w:space="1" w:color="FF0000"/>
        <w:left w:val="single" w:sz="24" w:space="4" w:color="FF0000"/>
        <w:bottom w:val="single" w:sz="24" w:space="1" w:color="FF0000"/>
        <w:right w:val="single" w:sz="24" w:space="4" w:color="FF0000"/>
      </w:pBdr>
      <w:shd w:val="clear" w:color="auto" w:fill="FF0000"/>
      <w:spacing w:after="0" w:line="240" w:lineRule="auto"/>
      <w:ind w:firstLine="1134"/>
    </w:pPr>
    <w:rPr>
      <w:rFonts w:ascii="Arial" w:eastAsia="95 Helvetica Black" w:hAnsi="Arial" w:cs="Times New Roman"/>
      <w:color w:val="FFFFFF"/>
      <w:sz w:val="26"/>
      <w:szCs w:val="26"/>
      <w:lang w:eastAsia="fr-FR"/>
    </w:rPr>
  </w:style>
  <w:style w:type="paragraph" w:customStyle="1" w:styleId="0COUVFiletnoir">
    <w:name w:val="0_COUV_Filet noir"/>
    <w:basedOn w:val="Normal"/>
    <w:qFormat/>
    <w:rsid w:val="00630AAA"/>
    <w:pPr>
      <w:pBdr>
        <w:bottom w:val="single" w:sz="48" w:space="1" w:color="auto"/>
      </w:pBdr>
      <w:spacing w:line="240" w:lineRule="auto"/>
      <w:ind w:left="2268"/>
    </w:pPr>
    <w:rPr>
      <w:rFonts w:ascii="Arial" w:eastAsia="Times New Roman" w:hAnsi="Arial" w:cs="Times New Roman"/>
      <w:spacing w:val="-6"/>
      <w:sz w:val="16"/>
      <w:szCs w:val="16"/>
      <w:lang w:eastAsia="fr-FR"/>
    </w:rPr>
  </w:style>
  <w:style w:type="paragraph" w:customStyle="1" w:styleId="0COUVTitre">
    <w:name w:val="0_COUV_Titre"/>
    <w:rsid w:val="00630AAA"/>
    <w:pPr>
      <w:spacing w:before="320" w:after="0" w:line="240" w:lineRule="auto"/>
      <w:ind w:left="2268" w:right="2268"/>
      <w:outlineLvl w:val="0"/>
    </w:pPr>
    <w:rPr>
      <w:rFonts w:ascii="Arial Black" w:eastAsia="Times" w:hAnsi="Arial Black" w:cs="Times New Roman"/>
      <w:caps/>
      <w:sz w:val="42"/>
      <w:szCs w:val="42"/>
      <w:lang w:eastAsia="fr-FR"/>
    </w:rPr>
  </w:style>
  <w:style w:type="paragraph" w:customStyle="1" w:styleId="0COUVRalisation">
    <w:name w:val="0_COUV_Réalisation"/>
    <w:rsid w:val="00630AAA"/>
    <w:pPr>
      <w:spacing w:before="480" w:after="0" w:line="360" w:lineRule="auto"/>
      <w:ind w:left="2268" w:right="2268"/>
    </w:pPr>
    <w:rPr>
      <w:rFonts w:ascii="Arial" w:eastAsia="Times New Roman" w:hAnsi="Arial" w:cs="Times New Roman"/>
      <w:b/>
      <w:color w:val="A6A6A6" w:themeColor="background1" w:themeShade="A6"/>
      <w:sz w:val="24"/>
      <w:szCs w:val="20"/>
      <w:lang w:eastAsia="fr-FR"/>
    </w:rPr>
  </w:style>
  <w:style w:type="paragraph" w:customStyle="1" w:styleId="0COUVThme">
    <w:name w:val="0_COUV_Thème"/>
    <w:basedOn w:val="Normal"/>
    <w:rsid w:val="00A96FE7"/>
    <w:pPr>
      <w:spacing w:before="240" w:line="240" w:lineRule="auto"/>
      <w:ind w:left="2268" w:right="2268"/>
    </w:pPr>
    <w:rPr>
      <w:rFonts w:ascii="Arial" w:eastAsia="Times New Roman" w:hAnsi="Arial" w:cs="Times New Roman"/>
      <w:color w:val="FF0000"/>
      <w:sz w:val="36"/>
      <w:szCs w:val="36"/>
      <w:lang w:eastAsia="fr-FR"/>
    </w:rPr>
  </w:style>
  <w:style w:type="paragraph" w:customStyle="1" w:styleId="0COUVLignevisuel">
    <w:name w:val="0_COUV_Ligne visuel"/>
    <w:basedOn w:val="Normal"/>
    <w:qFormat/>
    <w:rsid w:val="0084602C"/>
    <w:pPr>
      <w:spacing w:before="1600" w:after="240" w:line="240" w:lineRule="auto"/>
      <w:ind w:left="2268"/>
    </w:pPr>
    <w:rPr>
      <w:rFonts w:ascii="Arial" w:eastAsia="Times New Roman" w:hAnsi="Arial" w:cs="Times New Roman"/>
      <w:spacing w:val="-6"/>
      <w:sz w:val="20"/>
      <w:szCs w:val="20"/>
      <w:lang w:eastAsia="fr-FR"/>
    </w:rPr>
  </w:style>
  <w:style w:type="paragraph" w:customStyle="1" w:styleId="04ARTICLEOption1erniveau">
    <w:name w:val="04_ARTICLE_Option 1er niveau"/>
    <w:basedOn w:val="Normal"/>
    <w:qFormat/>
    <w:rsid w:val="00641F0A"/>
    <w:pPr>
      <w:pBdr>
        <w:top w:val="single" w:sz="8" w:space="1" w:color="FF9900"/>
        <w:left w:val="single" w:sz="8" w:space="4" w:color="FF9900"/>
        <w:bottom w:val="single" w:sz="8" w:space="1" w:color="FF9900"/>
        <w:right w:val="single" w:sz="8" w:space="4" w:color="FF9900"/>
      </w:pBdr>
      <w:shd w:val="clear" w:color="auto" w:fill="FF9900"/>
      <w:spacing w:before="240" w:after="120" w:line="280" w:lineRule="exact"/>
      <w:ind w:left="113" w:right="113"/>
    </w:pPr>
    <w:rPr>
      <w:rFonts w:ascii="Arial" w:eastAsia="Times New Roman" w:hAnsi="Arial" w:cs="Arial"/>
      <w:b/>
      <w:noProof/>
      <w:spacing w:val="-6"/>
      <w:sz w:val="20"/>
      <w:szCs w:val="20"/>
      <w:lang w:eastAsia="fr-FR"/>
    </w:rPr>
  </w:style>
  <w:style w:type="character" w:customStyle="1" w:styleId="04ARTICLE-TitreCar">
    <w:name w:val="04_ARTICLE - Titre Car"/>
    <w:basedOn w:val="Policepardfaut"/>
    <w:link w:val="04ARTICLE-Titre"/>
    <w:rsid w:val="00E77BE6"/>
    <w:rPr>
      <w:rFonts w:ascii="Arial Black" w:eastAsia="Times New Roman" w:hAnsi="Arial Black" w:cs="Times New Roman"/>
      <w:caps/>
      <w:noProof/>
      <w:color w:val="FFFFFF"/>
      <w:sz w:val="20"/>
      <w:szCs w:val="20"/>
      <w:shd w:val="clear" w:color="auto" w:fill="808080"/>
      <w:lang w:eastAsia="fr-FR"/>
    </w:rPr>
  </w:style>
  <w:style w:type="numbering" w:customStyle="1" w:styleId="Style1">
    <w:name w:val="Style1"/>
    <w:uiPriority w:val="99"/>
    <w:rsid w:val="00923536"/>
    <w:pPr>
      <w:numPr>
        <w:numId w:val="7"/>
      </w:numPr>
    </w:pPr>
  </w:style>
  <w:style w:type="paragraph" w:customStyle="1" w:styleId="05articleniv1-texte0">
    <w:name w:val="05articleniv1-texte"/>
    <w:basedOn w:val="Normal"/>
    <w:rsid w:val="00416E25"/>
    <w:pPr>
      <w:spacing w:after="240" w:line="240" w:lineRule="auto"/>
      <w:jc w:val="both"/>
    </w:pPr>
    <w:rPr>
      <w:rFonts w:ascii="Arial" w:eastAsia="Times New Roman" w:hAnsi="Arial" w:cs="Times New Roman"/>
      <w:spacing w:val="-6"/>
      <w:sz w:val="20"/>
      <w:szCs w:val="18"/>
      <w:lang w:eastAsia="fr-FR"/>
    </w:rPr>
  </w:style>
  <w:style w:type="paragraph" w:customStyle="1" w:styleId="loose">
    <w:name w:val="loose"/>
    <w:basedOn w:val="Normal"/>
    <w:rsid w:val="00477FD4"/>
    <w:pPr>
      <w:spacing w:before="210" w:line="240" w:lineRule="auto"/>
    </w:pPr>
    <w:rPr>
      <w:rFonts w:ascii="Times New Roman" w:eastAsia="Times New Roman" w:hAnsi="Times New Roman" w:cs="Times New Roman"/>
      <w:szCs w:val="24"/>
      <w:lang w:eastAsia="fr-FR"/>
    </w:rPr>
  </w:style>
  <w:style w:type="paragraph" w:styleId="Listepuces">
    <w:name w:val="List Bullet"/>
    <w:basedOn w:val="Normal"/>
    <w:uiPriority w:val="99"/>
    <w:unhideWhenUsed/>
    <w:rsid w:val="00004620"/>
    <w:pPr>
      <w:numPr>
        <w:numId w:val="9"/>
      </w:numPr>
      <w:contextualSpacing/>
    </w:pPr>
  </w:style>
  <w:style w:type="paragraph" w:customStyle="1" w:styleId="Corpsdetexte21">
    <w:name w:val="Corps de texte 21"/>
    <w:basedOn w:val="Normal"/>
    <w:rsid w:val="00BF42F2"/>
    <w:pPr>
      <w:spacing w:after="240" w:line="240" w:lineRule="auto"/>
      <w:ind w:left="567"/>
      <w:jc w:val="both"/>
    </w:pPr>
    <w:rPr>
      <w:rFonts w:ascii="Times New Roman" w:eastAsia="Times New Roman" w:hAnsi="Times New Roman" w:cs="Times New Roman"/>
      <w:spacing w:val="-6"/>
      <w:sz w:val="20"/>
      <w:szCs w:val="20"/>
      <w:lang w:eastAsia="fr-FR"/>
    </w:rPr>
  </w:style>
  <w:style w:type="paragraph" w:customStyle="1" w:styleId="numrationcocher">
    <w:name w:val="énumération à cocher"/>
    <w:basedOn w:val="Normal"/>
    <w:rsid w:val="003B243A"/>
    <w:pPr>
      <w:numPr>
        <w:numId w:val="11"/>
      </w:numPr>
      <w:tabs>
        <w:tab w:val="clear" w:pos="641"/>
        <w:tab w:val="num" w:pos="624"/>
      </w:tabs>
      <w:overflowPunct w:val="0"/>
      <w:autoSpaceDE w:val="0"/>
      <w:autoSpaceDN w:val="0"/>
      <w:adjustRightInd w:val="0"/>
      <w:spacing w:line="240" w:lineRule="auto"/>
      <w:ind w:left="641" w:hanging="357"/>
      <w:jc w:val="both"/>
      <w:textAlignment w:val="baseline"/>
    </w:pPr>
    <w:rPr>
      <w:rFonts w:ascii="Times New Roman" w:eastAsia="Times New Roman" w:hAnsi="Times New Roman" w:cs="Arial"/>
      <w:sz w:val="22"/>
      <w:lang w:eastAsia="fr-FR"/>
    </w:rPr>
  </w:style>
  <w:style w:type="paragraph" w:customStyle="1" w:styleId="04ARTICLEOption2eniveau">
    <w:name w:val="04_ARTICLE_Option 2e niveau"/>
    <w:basedOn w:val="Normal"/>
    <w:qFormat/>
    <w:rsid w:val="0014363F"/>
    <w:pPr>
      <w:pBdr>
        <w:top w:val="single" w:sz="4" w:space="1" w:color="FFC000" w:themeColor="accent2"/>
        <w:left w:val="single" w:sz="18" w:space="4" w:color="FFC000" w:themeColor="accent2"/>
        <w:bottom w:val="single" w:sz="4" w:space="2" w:color="FFC000" w:themeColor="accent2"/>
      </w:pBdr>
      <w:shd w:val="clear" w:color="auto" w:fill="FFCC00"/>
      <w:spacing w:before="240" w:after="120" w:line="260" w:lineRule="exact"/>
      <w:ind w:left="142"/>
    </w:pPr>
    <w:rPr>
      <w:rFonts w:ascii="Arial" w:eastAsia="Times New Roman" w:hAnsi="Arial" w:cs="Arial"/>
      <w:b/>
      <w:i/>
      <w:noProof/>
      <w:spacing w:val="-6"/>
      <w:sz w:val="20"/>
      <w:szCs w:val="20"/>
      <w:lang w:eastAsia="fr-FR"/>
    </w:rPr>
  </w:style>
  <w:style w:type="paragraph" w:customStyle="1" w:styleId="Style2">
    <w:name w:val="Style2"/>
    <w:basedOn w:val="Normal"/>
    <w:uiPriority w:val="99"/>
    <w:rsid w:val="0023745D"/>
    <w:pPr>
      <w:tabs>
        <w:tab w:val="num" w:pos="284"/>
        <w:tab w:val="num" w:pos="1080"/>
        <w:tab w:val="left" w:leader="dot" w:pos="9361"/>
      </w:tabs>
      <w:spacing w:line="240" w:lineRule="auto"/>
      <w:ind w:left="1083" w:hanging="181"/>
      <w:jc w:val="both"/>
    </w:pPr>
    <w:rPr>
      <w:rFonts w:ascii="Arial" w:eastAsia="Times New Roman" w:hAnsi="Arial" w:cs="Times New Roman"/>
      <w:noProof/>
      <w:spacing w:val="-6"/>
      <w:sz w:val="18"/>
      <w:szCs w:val="20"/>
      <w:lang w:eastAsia="fr-FR"/>
    </w:rPr>
  </w:style>
  <w:style w:type="paragraph" w:customStyle="1" w:styleId="04ARTICLEOption3eniveau">
    <w:name w:val="04_ARTICLE_Option 3e niveau"/>
    <w:basedOn w:val="04ARTICLEOption2eniveau"/>
    <w:qFormat/>
    <w:rsid w:val="00641F0A"/>
    <w:pPr>
      <w:pBdr>
        <w:top w:val="single" w:sz="4" w:space="1" w:color="FFDBA8"/>
        <w:left w:val="single" w:sz="18" w:space="4" w:color="FFDBA8"/>
        <w:bottom w:val="single" w:sz="4" w:space="2" w:color="FFDBA8"/>
      </w:pBdr>
      <w:shd w:val="clear" w:color="auto" w:fill="FFDBA8"/>
      <w:ind w:left="680"/>
    </w:pPr>
    <w:rPr>
      <w:b w:val="0"/>
      <w:i w:val="0"/>
    </w:rPr>
  </w:style>
  <w:style w:type="paragraph" w:customStyle="1" w:styleId="numration-">
    <w:name w:val="énumération -"/>
    <w:basedOn w:val="Normal"/>
    <w:rsid w:val="00562A88"/>
    <w:pPr>
      <w:numPr>
        <w:numId w:val="12"/>
      </w:numPr>
      <w:overflowPunct w:val="0"/>
      <w:autoSpaceDE w:val="0"/>
      <w:autoSpaceDN w:val="0"/>
      <w:adjustRightInd w:val="0"/>
      <w:spacing w:line="240" w:lineRule="auto"/>
      <w:jc w:val="both"/>
      <w:textAlignment w:val="baseline"/>
    </w:pPr>
    <w:rPr>
      <w:rFonts w:ascii="Times New Roman" w:eastAsia="Times New Roman" w:hAnsi="Times New Roman" w:cs="Times New Roman"/>
      <w:sz w:val="22"/>
      <w:szCs w:val="20"/>
      <w:lang w:eastAsia="fr-FR"/>
    </w:rPr>
  </w:style>
  <w:style w:type="paragraph" w:customStyle="1" w:styleId="03NOTICE-SsTitre">
    <w:name w:val="03_NOTICE - SsTitre"/>
    <w:next w:val="03NOTICE-Texte"/>
    <w:rsid w:val="00D6560A"/>
    <w:pPr>
      <w:spacing w:before="320" w:after="120" w:line="240" w:lineRule="auto"/>
    </w:pPr>
    <w:rPr>
      <w:rFonts w:ascii="Arial" w:eastAsia="Times New Roman" w:hAnsi="Arial" w:cs="Times New Roman"/>
      <w:b/>
      <w:noProof/>
      <w:szCs w:val="20"/>
      <w:lang w:eastAsia="fr-FR"/>
    </w:rPr>
  </w:style>
  <w:style w:type="paragraph" w:customStyle="1" w:styleId="ANNEXE">
    <w:name w:val="ANNEXE"/>
    <w:basedOn w:val="02SECTION-Titre"/>
    <w:rsid w:val="00D6560A"/>
    <w:rPr>
      <w:b/>
      <w:caps/>
      <w:sz w:val="36"/>
      <w:szCs w:val="32"/>
    </w:rPr>
  </w:style>
  <w:style w:type="paragraph" w:customStyle="1" w:styleId="06ARTICLENiv2-TexteCar">
    <w:name w:val="06_ARTICLE_Niv2 - Texte Car"/>
    <w:basedOn w:val="05ARTICLENiv1-Texte"/>
    <w:link w:val="06ARTICLENiv2-TexteCarCar"/>
    <w:rsid w:val="00D6560A"/>
    <w:pPr>
      <w:tabs>
        <w:tab w:val="clear" w:pos="9356"/>
      </w:tabs>
      <w:ind w:left="284"/>
    </w:pPr>
  </w:style>
  <w:style w:type="paragraph" w:customStyle="1" w:styleId="07ARTICLENiv3-Texte">
    <w:name w:val="07_ARTICLE_Niv3 - Texte"/>
    <w:basedOn w:val="05ARTICLENiv1-Texte"/>
    <w:rsid w:val="00D6560A"/>
    <w:pPr>
      <w:tabs>
        <w:tab w:val="clear" w:pos="9356"/>
      </w:tabs>
      <w:ind w:left="567"/>
    </w:pPr>
    <w:rPr>
      <w:noProof w:val="0"/>
      <w:spacing w:val="-6"/>
    </w:rPr>
  </w:style>
  <w:style w:type="paragraph" w:customStyle="1" w:styleId="numropage">
    <w:name w:val="numÈro page"/>
    <w:basedOn w:val="Normal"/>
    <w:next w:val="Normal"/>
    <w:rsid w:val="00D6560A"/>
    <w:pPr>
      <w:overflowPunct w:val="0"/>
      <w:autoSpaceDE w:val="0"/>
      <w:autoSpaceDN w:val="0"/>
      <w:adjustRightInd w:val="0"/>
      <w:spacing w:line="240" w:lineRule="auto"/>
      <w:jc w:val="both"/>
      <w:textAlignment w:val="baseline"/>
    </w:pPr>
    <w:rPr>
      <w:rFonts w:ascii="Times" w:eastAsia="Times New Roman" w:hAnsi="Times" w:cs="Times New Roman"/>
      <w:sz w:val="20"/>
      <w:szCs w:val="20"/>
      <w:lang w:eastAsia="fr-FR"/>
    </w:rPr>
  </w:style>
  <w:style w:type="paragraph" w:customStyle="1" w:styleId="DT-CMPARTICLE">
    <w:name w:val="DT-CMP ARTICLE"/>
    <w:basedOn w:val="Normal"/>
    <w:rsid w:val="00D6560A"/>
    <w:pPr>
      <w:tabs>
        <w:tab w:val="right" w:leader="dot" w:pos="8220"/>
      </w:tabs>
      <w:overflowPunct w:val="0"/>
      <w:autoSpaceDE w:val="0"/>
      <w:autoSpaceDN w:val="0"/>
      <w:adjustRightInd w:val="0"/>
      <w:spacing w:line="240" w:lineRule="auto"/>
      <w:jc w:val="both"/>
      <w:textAlignment w:val="baseline"/>
    </w:pPr>
    <w:rPr>
      <w:rFonts w:ascii="Times" w:eastAsia="Times New Roman" w:hAnsi="Times" w:cs="Times New Roman"/>
      <w:b/>
      <w:sz w:val="26"/>
      <w:szCs w:val="20"/>
      <w:lang w:eastAsia="fr-FR"/>
    </w:rPr>
  </w:style>
  <w:style w:type="paragraph" w:customStyle="1" w:styleId="DT-CMPSsarticle1erniveau">
    <w:name w:val="DT-CMP Ss article 1er niveau"/>
    <w:basedOn w:val="Normal"/>
    <w:rsid w:val="00D6560A"/>
    <w:pPr>
      <w:overflowPunct w:val="0"/>
      <w:autoSpaceDE w:val="0"/>
      <w:autoSpaceDN w:val="0"/>
      <w:adjustRightInd w:val="0"/>
      <w:spacing w:line="240" w:lineRule="auto"/>
      <w:jc w:val="both"/>
      <w:textAlignment w:val="baseline"/>
    </w:pPr>
    <w:rPr>
      <w:rFonts w:ascii="Times" w:eastAsia="Times New Roman" w:hAnsi="Times" w:cs="Times New Roman"/>
      <w:b/>
      <w:sz w:val="22"/>
      <w:szCs w:val="20"/>
      <w:lang w:eastAsia="fr-FR"/>
    </w:rPr>
  </w:style>
  <w:style w:type="paragraph" w:customStyle="1" w:styleId="RedTxt">
    <w:name w:val="RedTxt"/>
    <w:basedOn w:val="Normal"/>
    <w:rsid w:val="00D6560A"/>
    <w:pPr>
      <w:keepLines/>
      <w:widowControl w:val="0"/>
      <w:spacing w:line="240" w:lineRule="auto"/>
      <w:jc w:val="both"/>
    </w:pPr>
    <w:rPr>
      <w:rFonts w:ascii="Arial" w:eastAsia="Times New Roman" w:hAnsi="Arial" w:cs="Times New Roman"/>
      <w:snapToGrid w:val="0"/>
      <w:sz w:val="20"/>
      <w:szCs w:val="20"/>
      <w:lang w:eastAsia="fr-FR"/>
    </w:rPr>
  </w:style>
  <w:style w:type="paragraph" w:customStyle="1" w:styleId="Style05ARTICLENiv1-TexteNoirAprs3pt">
    <w:name w:val="Style 05_ARTICLE_Niv1 - Texte + Noir Après : 3 pt"/>
    <w:basedOn w:val="05ARTICLENiv1-Texte"/>
    <w:rsid w:val="00D6560A"/>
    <w:pPr>
      <w:tabs>
        <w:tab w:val="clear" w:pos="9356"/>
      </w:tabs>
    </w:pPr>
    <w:rPr>
      <w:color w:val="000000"/>
      <w:spacing w:val="-6"/>
    </w:rPr>
  </w:style>
  <w:style w:type="paragraph" w:styleId="Corpsdetexte3">
    <w:name w:val="Body Text 3"/>
    <w:basedOn w:val="Normal"/>
    <w:link w:val="Corpsdetexte3Car"/>
    <w:rsid w:val="00D6560A"/>
    <w:pPr>
      <w:overflowPunct w:val="0"/>
      <w:autoSpaceDE w:val="0"/>
      <w:autoSpaceDN w:val="0"/>
      <w:adjustRightInd w:val="0"/>
      <w:spacing w:after="120" w:line="240" w:lineRule="auto"/>
      <w:jc w:val="both"/>
      <w:textAlignment w:val="baseline"/>
    </w:pPr>
    <w:rPr>
      <w:rFonts w:ascii="NewCenturySchlbk" w:eastAsia="Times New Roman" w:hAnsi="NewCenturySchlbk" w:cs="Times New Roman"/>
      <w:sz w:val="16"/>
      <w:szCs w:val="16"/>
      <w:lang w:eastAsia="fr-FR"/>
    </w:rPr>
  </w:style>
  <w:style w:type="character" w:customStyle="1" w:styleId="Corpsdetexte3Car">
    <w:name w:val="Corps de texte 3 Car"/>
    <w:basedOn w:val="Policepardfaut"/>
    <w:link w:val="Corpsdetexte3"/>
    <w:rsid w:val="00D6560A"/>
    <w:rPr>
      <w:rFonts w:ascii="NewCenturySchlbk" w:eastAsia="Times New Roman" w:hAnsi="NewCenturySchlbk" w:cs="Times New Roman"/>
      <w:sz w:val="16"/>
      <w:szCs w:val="16"/>
      <w:lang w:eastAsia="fr-FR"/>
    </w:rPr>
  </w:style>
  <w:style w:type="paragraph" w:customStyle="1" w:styleId="Arial11Gi">
    <w:name w:val="Arial11Gi"/>
    <w:basedOn w:val="Normal"/>
    <w:rsid w:val="00D6560A"/>
    <w:pPr>
      <w:widowControl w:val="0"/>
      <w:spacing w:line="240" w:lineRule="auto"/>
      <w:ind w:left="567"/>
      <w:jc w:val="both"/>
    </w:pPr>
    <w:rPr>
      <w:rFonts w:ascii="Arial" w:eastAsia="Times New Roman" w:hAnsi="Arial" w:cs="Times New Roman"/>
      <w:i/>
      <w:snapToGrid w:val="0"/>
      <w:sz w:val="22"/>
      <w:szCs w:val="20"/>
      <w:lang w:eastAsia="fr-FR"/>
    </w:rPr>
  </w:style>
  <w:style w:type="paragraph" w:customStyle="1" w:styleId="intersem-numrationniv1">
    <w:name w:val="intersem-énumération niv1"/>
    <w:basedOn w:val="Normal"/>
    <w:rsid w:val="00D6560A"/>
    <w:pPr>
      <w:overflowPunct w:val="0"/>
      <w:autoSpaceDE w:val="0"/>
      <w:autoSpaceDN w:val="0"/>
      <w:adjustRightInd w:val="0"/>
      <w:spacing w:after="60" w:line="240" w:lineRule="auto"/>
      <w:ind w:left="284" w:hanging="284"/>
      <w:jc w:val="both"/>
      <w:textAlignment w:val="baseline"/>
    </w:pPr>
    <w:rPr>
      <w:rFonts w:ascii="Times New Roman" w:eastAsia="Times New Roman" w:hAnsi="Times New Roman" w:cs="Arial"/>
      <w:sz w:val="22"/>
      <w:lang w:eastAsia="fr-FR"/>
    </w:rPr>
  </w:style>
  <w:style w:type="paragraph" w:customStyle="1" w:styleId="DTCMParticle">
    <w:name w:val="DT CMP article"/>
    <w:basedOn w:val="Normal"/>
    <w:autoRedefine/>
    <w:rsid w:val="00D6560A"/>
    <w:pPr>
      <w:tabs>
        <w:tab w:val="left" w:pos="3680"/>
        <w:tab w:val="left" w:pos="4160"/>
      </w:tabs>
      <w:overflowPunct w:val="0"/>
      <w:autoSpaceDE w:val="0"/>
      <w:autoSpaceDN w:val="0"/>
      <w:adjustRightInd w:val="0"/>
      <w:spacing w:line="240" w:lineRule="auto"/>
      <w:jc w:val="both"/>
      <w:textAlignment w:val="baseline"/>
    </w:pPr>
    <w:rPr>
      <w:rFonts w:ascii="Times New Roman" w:eastAsia="Times New Roman" w:hAnsi="Times New Roman" w:cs="Times New Roman"/>
      <w:b/>
      <w:sz w:val="22"/>
      <w:lang w:eastAsia="fr-FR"/>
    </w:rPr>
  </w:style>
  <w:style w:type="paragraph" w:customStyle="1" w:styleId="DTCMP1nivdesousarticle">
    <w:name w:val="DT CMP 1°niv de sous article"/>
    <w:basedOn w:val="Normal"/>
    <w:autoRedefine/>
    <w:rsid w:val="00D6560A"/>
    <w:pPr>
      <w:overflowPunct w:val="0"/>
      <w:autoSpaceDE w:val="0"/>
      <w:autoSpaceDN w:val="0"/>
      <w:adjustRightInd w:val="0"/>
      <w:spacing w:line="240" w:lineRule="auto"/>
      <w:jc w:val="both"/>
      <w:textAlignment w:val="baseline"/>
    </w:pPr>
    <w:rPr>
      <w:rFonts w:ascii="Arial" w:eastAsia="Times New Roman" w:hAnsi="Arial" w:cs="Arial"/>
      <w:sz w:val="20"/>
      <w:szCs w:val="18"/>
      <w:lang w:eastAsia="fr-FR"/>
    </w:rPr>
  </w:style>
  <w:style w:type="paragraph" w:customStyle="1" w:styleId="DTCMP2nivarticle">
    <w:name w:val="DT CMP 2° niv article"/>
    <w:basedOn w:val="Normal"/>
    <w:link w:val="DTCMP2nivarticleCar"/>
    <w:rsid w:val="00D6560A"/>
    <w:pPr>
      <w:tabs>
        <w:tab w:val="left" w:pos="680"/>
        <w:tab w:val="left" w:pos="3680"/>
        <w:tab w:val="left" w:pos="4160"/>
      </w:tabs>
      <w:overflowPunct w:val="0"/>
      <w:autoSpaceDE w:val="0"/>
      <w:autoSpaceDN w:val="0"/>
      <w:adjustRightInd w:val="0"/>
      <w:spacing w:line="240" w:lineRule="auto"/>
      <w:jc w:val="both"/>
      <w:textAlignment w:val="baseline"/>
    </w:pPr>
    <w:rPr>
      <w:rFonts w:ascii="Times New Roman" w:eastAsia="Times New Roman" w:hAnsi="Times New Roman" w:cs="Arial"/>
      <w:sz w:val="22"/>
      <w:lang w:eastAsia="fr-FR"/>
    </w:rPr>
  </w:style>
  <w:style w:type="character" w:customStyle="1" w:styleId="DTCMP2nivarticleCar">
    <w:name w:val="DT CMP 2° niv article Car"/>
    <w:link w:val="DTCMP2nivarticle"/>
    <w:rsid w:val="00D6560A"/>
    <w:rPr>
      <w:rFonts w:ascii="Times New Roman" w:eastAsia="Times New Roman" w:hAnsi="Times New Roman" w:cs="Arial"/>
      <w:lang w:eastAsia="fr-FR"/>
    </w:rPr>
  </w:style>
  <w:style w:type="paragraph" w:customStyle="1" w:styleId="intersem-numrationniv2">
    <w:name w:val="intersem-énumération niv2"/>
    <w:basedOn w:val="Normal"/>
    <w:link w:val="intersem-numrationniv2CarCar"/>
    <w:rsid w:val="00D6560A"/>
    <w:pPr>
      <w:numPr>
        <w:numId w:val="14"/>
      </w:numPr>
      <w:tabs>
        <w:tab w:val="clear" w:pos="6242"/>
        <w:tab w:val="left" w:pos="567"/>
      </w:tabs>
      <w:overflowPunct w:val="0"/>
      <w:autoSpaceDE w:val="0"/>
      <w:autoSpaceDN w:val="0"/>
      <w:adjustRightInd w:val="0"/>
      <w:spacing w:line="240" w:lineRule="auto"/>
      <w:ind w:left="568" w:hanging="284"/>
      <w:jc w:val="both"/>
      <w:textAlignment w:val="baseline"/>
    </w:pPr>
    <w:rPr>
      <w:rFonts w:ascii="Times New Roman" w:eastAsia="Times New Roman" w:hAnsi="Times New Roman" w:cs="Times New Roman"/>
      <w:sz w:val="22"/>
      <w:szCs w:val="20"/>
      <w:lang w:eastAsia="fr-FR"/>
    </w:rPr>
  </w:style>
  <w:style w:type="character" w:customStyle="1" w:styleId="intersem-numrationniv2CarCar">
    <w:name w:val="intersem-énumération niv2 Car Car"/>
    <w:link w:val="intersem-numrationniv2"/>
    <w:rsid w:val="00D6560A"/>
    <w:rPr>
      <w:rFonts w:ascii="Times New Roman" w:eastAsia="Times New Roman" w:hAnsi="Times New Roman" w:cs="Times New Roman"/>
      <w:szCs w:val="20"/>
      <w:lang w:eastAsia="fr-FR"/>
    </w:rPr>
  </w:style>
  <w:style w:type="paragraph" w:customStyle="1" w:styleId="TABNIVEAU1">
    <w:name w:val="TAB NIVEAU 1"/>
    <w:basedOn w:val="Normal"/>
    <w:rsid w:val="00D6560A"/>
    <w:pPr>
      <w:numPr>
        <w:ilvl w:val="1"/>
        <w:numId w:val="14"/>
      </w:numPr>
      <w:spacing w:after="240" w:line="240" w:lineRule="auto"/>
    </w:pPr>
    <w:rPr>
      <w:rFonts w:ascii="Arial" w:eastAsia="Times New Roman" w:hAnsi="Arial" w:cs="Times New Roman"/>
      <w:spacing w:val="-6"/>
      <w:sz w:val="20"/>
      <w:szCs w:val="20"/>
      <w:lang w:eastAsia="fr-FR"/>
    </w:rPr>
  </w:style>
  <w:style w:type="paragraph" w:customStyle="1" w:styleId="numrationniveau1">
    <w:name w:val="énumération niveau 1"/>
    <w:basedOn w:val="Normal"/>
    <w:rsid w:val="00D6560A"/>
    <w:pPr>
      <w:numPr>
        <w:numId w:val="15"/>
      </w:numPr>
      <w:spacing w:after="240" w:line="240" w:lineRule="auto"/>
    </w:pPr>
    <w:rPr>
      <w:rFonts w:ascii="Arial" w:eastAsia="Times New Roman" w:hAnsi="Arial" w:cs="Times New Roman"/>
      <w:spacing w:val="-6"/>
      <w:sz w:val="20"/>
      <w:szCs w:val="20"/>
      <w:lang w:eastAsia="fr-FR"/>
    </w:rPr>
  </w:style>
  <w:style w:type="paragraph" w:customStyle="1" w:styleId="Retrait">
    <w:name w:val="Retrait"/>
    <w:basedOn w:val="Normal"/>
    <w:rsid w:val="00D6560A"/>
    <w:pPr>
      <w:overflowPunct w:val="0"/>
      <w:autoSpaceDE w:val="0"/>
      <w:autoSpaceDN w:val="0"/>
      <w:adjustRightInd w:val="0"/>
      <w:spacing w:line="240" w:lineRule="auto"/>
      <w:ind w:left="560" w:hanging="540"/>
      <w:jc w:val="both"/>
      <w:textAlignment w:val="baseline"/>
    </w:pPr>
    <w:rPr>
      <w:rFonts w:ascii="Avant Garde" w:eastAsia="Times New Roman" w:hAnsi="Avant Garde" w:cs="Times New Roman"/>
      <w:noProof/>
      <w:sz w:val="20"/>
      <w:szCs w:val="20"/>
      <w:lang w:eastAsia="fr-FR"/>
    </w:rPr>
  </w:style>
  <w:style w:type="paragraph" w:customStyle="1" w:styleId="Corpsdetexte22">
    <w:name w:val="Corps de texte 22"/>
    <w:basedOn w:val="Normal"/>
    <w:rsid w:val="00D6560A"/>
    <w:pPr>
      <w:overflowPunct w:val="0"/>
      <w:autoSpaceDE w:val="0"/>
      <w:autoSpaceDN w:val="0"/>
      <w:adjustRightInd w:val="0"/>
      <w:spacing w:line="240" w:lineRule="auto"/>
      <w:ind w:left="709"/>
      <w:jc w:val="both"/>
      <w:textAlignment w:val="baseline"/>
    </w:pPr>
    <w:rPr>
      <w:rFonts w:ascii="Times New Roman" w:eastAsia="Times New Roman" w:hAnsi="Times New Roman" w:cs="Times New Roman"/>
      <w:sz w:val="22"/>
      <w:szCs w:val="20"/>
      <w:lang w:eastAsia="fr-FR"/>
    </w:rPr>
  </w:style>
  <w:style w:type="paragraph" w:customStyle="1" w:styleId="DTSsous-article1niv">
    <w:name w:val="DT S sous-article 1°niv"/>
    <w:basedOn w:val="Normal"/>
    <w:rsid w:val="00D6560A"/>
    <w:pPr>
      <w:tabs>
        <w:tab w:val="left" w:pos="567"/>
        <w:tab w:val="left" w:pos="8931"/>
      </w:tabs>
      <w:overflowPunct w:val="0"/>
      <w:autoSpaceDE w:val="0"/>
      <w:autoSpaceDN w:val="0"/>
      <w:adjustRightInd w:val="0"/>
      <w:spacing w:line="240" w:lineRule="auto"/>
      <w:textAlignment w:val="baseline"/>
    </w:pPr>
    <w:rPr>
      <w:rFonts w:ascii="Times" w:eastAsia="Times New Roman" w:hAnsi="Times" w:cs="Times New Roman"/>
      <w:b/>
      <w:sz w:val="22"/>
      <w:szCs w:val="20"/>
      <w:lang w:eastAsia="fr-FR"/>
    </w:rPr>
  </w:style>
  <w:style w:type="paragraph" w:customStyle="1" w:styleId="DT-LOISAPINsousarticles">
    <w:name w:val="DT - LOI SAPIN sous articles"/>
    <w:basedOn w:val="Normal"/>
    <w:rsid w:val="00D6560A"/>
    <w:pPr>
      <w:tabs>
        <w:tab w:val="left" w:pos="8931"/>
      </w:tabs>
      <w:overflowPunct w:val="0"/>
      <w:autoSpaceDE w:val="0"/>
      <w:autoSpaceDN w:val="0"/>
      <w:adjustRightInd w:val="0"/>
      <w:spacing w:line="240" w:lineRule="auto"/>
      <w:textAlignment w:val="baseline"/>
    </w:pPr>
    <w:rPr>
      <w:rFonts w:ascii="Times" w:eastAsia="Times New Roman" w:hAnsi="Times" w:cs="Times New Roman"/>
      <w:b/>
      <w:sz w:val="22"/>
      <w:szCs w:val="20"/>
      <w:lang w:eastAsia="fr-FR"/>
    </w:rPr>
  </w:style>
  <w:style w:type="character" w:customStyle="1" w:styleId="05ARTICLENiv1-TexteCar">
    <w:name w:val="05_ARTICLE_Niv1 - Texte Car"/>
    <w:link w:val="05ARTICLENiv1-Texte"/>
    <w:rsid w:val="00D6560A"/>
    <w:rPr>
      <w:rFonts w:ascii="Arial" w:eastAsia="Times New Roman" w:hAnsi="Arial" w:cs="Times New Roman"/>
      <w:noProof/>
      <w:sz w:val="20"/>
      <w:szCs w:val="20"/>
      <w:lang w:eastAsia="fr-FR"/>
    </w:rPr>
  </w:style>
  <w:style w:type="paragraph" w:customStyle="1" w:styleId="DT-LOISAPINarticles">
    <w:name w:val="DT - LOI SAPIN articles"/>
    <w:basedOn w:val="Normal"/>
    <w:rsid w:val="00D6560A"/>
    <w:pPr>
      <w:tabs>
        <w:tab w:val="left" w:pos="8931"/>
      </w:tabs>
      <w:overflowPunct w:val="0"/>
      <w:autoSpaceDE w:val="0"/>
      <w:autoSpaceDN w:val="0"/>
      <w:adjustRightInd w:val="0"/>
      <w:spacing w:line="240" w:lineRule="auto"/>
      <w:textAlignment w:val="baseline"/>
    </w:pPr>
    <w:rPr>
      <w:rFonts w:ascii="Times" w:eastAsia="Times New Roman" w:hAnsi="Times" w:cs="Times New Roman"/>
      <w:b/>
      <w:caps/>
      <w:sz w:val="22"/>
      <w:szCs w:val="20"/>
      <w:lang w:eastAsia="fr-FR"/>
    </w:rPr>
  </w:style>
  <w:style w:type="paragraph" w:styleId="Retraitcorpsdetexte">
    <w:name w:val="Body Text Indent"/>
    <w:basedOn w:val="Normal"/>
    <w:link w:val="RetraitcorpsdetexteCar"/>
    <w:rsid w:val="00D6560A"/>
    <w:pPr>
      <w:spacing w:after="120" w:line="240" w:lineRule="auto"/>
      <w:ind w:left="283"/>
    </w:pPr>
    <w:rPr>
      <w:rFonts w:ascii="Arial" w:eastAsia="Times New Roman" w:hAnsi="Arial" w:cs="Times New Roman"/>
      <w:spacing w:val="-6"/>
      <w:sz w:val="20"/>
      <w:szCs w:val="20"/>
      <w:lang w:eastAsia="fr-FR"/>
    </w:rPr>
  </w:style>
  <w:style w:type="character" w:customStyle="1" w:styleId="RetraitcorpsdetexteCar">
    <w:name w:val="Retrait corps de texte Car"/>
    <w:basedOn w:val="Policepardfaut"/>
    <w:link w:val="Retraitcorpsdetexte"/>
    <w:rsid w:val="00D6560A"/>
    <w:rPr>
      <w:rFonts w:ascii="Arial" w:eastAsia="Times New Roman" w:hAnsi="Arial" w:cs="Times New Roman"/>
      <w:spacing w:val="-6"/>
      <w:sz w:val="20"/>
      <w:szCs w:val="20"/>
      <w:lang w:eastAsia="fr-FR"/>
    </w:rPr>
  </w:style>
  <w:style w:type="paragraph" w:styleId="Corpsdetexte2">
    <w:name w:val="Body Text 2"/>
    <w:basedOn w:val="Normal"/>
    <w:link w:val="Corpsdetexte2Car"/>
    <w:rsid w:val="00D6560A"/>
    <w:pPr>
      <w:spacing w:after="120" w:line="480" w:lineRule="auto"/>
    </w:pPr>
    <w:rPr>
      <w:rFonts w:ascii="Arial" w:eastAsia="Times New Roman" w:hAnsi="Arial" w:cs="Times New Roman"/>
      <w:spacing w:val="-6"/>
      <w:sz w:val="20"/>
      <w:szCs w:val="20"/>
      <w:lang w:eastAsia="fr-FR"/>
    </w:rPr>
  </w:style>
  <w:style w:type="character" w:customStyle="1" w:styleId="Corpsdetexte2Car">
    <w:name w:val="Corps de texte 2 Car"/>
    <w:basedOn w:val="Policepardfaut"/>
    <w:link w:val="Corpsdetexte2"/>
    <w:rsid w:val="00D6560A"/>
    <w:rPr>
      <w:rFonts w:ascii="Arial" w:eastAsia="Times New Roman" w:hAnsi="Arial" w:cs="Times New Roman"/>
      <w:spacing w:val="-6"/>
      <w:sz w:val="20"/>
      <w:szCs w:val="20"/>
      <w:lang w:eastAsia="fr-FR"/>
    </w:rPr>
  </w:style>
  <w:style w:type="character" w:customStyle="1" w:styleId="06ARTICLENiv2-TexteCarCar">
    <w:name w:val="06_ARTICLE_Niv2 - Texte Car Car"/>
    <w:basedOn w:val="05ARTICLENiv1-TexteCar"/>
    <w:link w:val="06ARTICLENiv2-TexteCar"/>
    <w:rsid w:val="00D6560A"/>
    <w:rPr>
      <w:rFonts w:ascii="Arial" w:eastAsia="Times New Roman" w:hAnsi="Arial" w:cs="Times New Roman"/>
      <w:noProof/>
      <w:sz w:val="20"/>
      <w:szCs w:val="20"/>
      <w:lang w:eastAsia="fr-FR"/>
    </w:rPr>
  </w:style>
  <w:style w:type="paragraph" w:customStyle="1" w:styleId="0COUVTypedoc">
    <w:name w:val="0_COUV_Type doc"/>
    <w:next w:val="Normal"/>
    <w:rsid w:val="00D6560A"/>
    <w:pPr>
      <w:spacing w:after="0" w:line="240" w:lineRule="auto"/>
      <w:ind w:left="113" w:right="113"/>
      <w:jc w:val="right"/>
      <w:outlineLvl w:val="0"/>
    </w:pPr>
    <w:rPr>
      <w:rFonts w:ascii="Verdana" w:eastAsia="Times" w:hAnsi="Verdana" w:cs="Times New Roman"/>
      <w:b/>
      <w:color w:val="FFFFFF"/>
      <w:sz w:val="26"/>
      <w:szCs w:val="20"/>
      <w:lang w:eastAsia="fr-FR"/>
    </w:rPr>
  </w:style>
  <w:style w:type="paragraph" w:customStyle="1" w:styleId="0COUVContenu">
    <w:name w:val="0_COUV_Contenu"/>
    <w:next w:val="Normal"/>
    <w:rsid w:val="00D6560A"/>
    <w:pPr>
      <w:pBdr>
        <w:bottom w:val="single" w:sz="4" w:space="4" w:color="999999"/>
      </w:pBdr>
      <w:spacing w:after="240" w:line="240" w:lineRule="auto"/>
      <w:jc w:val="right"/>
      <w:outlineLvl w:val="1"/>
    </w:pPr>
    <w:rPr>
      <w:rFonts w:ascii="Verdana" w:eastAsia="Times" w:hAnsi="Verdana" w:cs="Times New Roman"/>
      <w:b/>
      <w:color w:val="999999"/>
      <w:sz w:val="32"/>
      <w:szCs w:val="20"/>
      <w:lang w:eastAsia="fr-FR"/>
    </w:rPr>
  </w:style>
  <w:style w:type="paragraph" w:customStyle="1" w:styleId="0COUVDate">
    <w:name w:val="0_COUV_Date"/>
    <w:rsid w:val="00D6560A"/>
    <w:pPr>
      <w:tabs>
        <w:tab w:val="left" w:pos="1460"/>
      </w:tabs>
      <w:spacing w:after="0" w:line="240" w:lineRule="auto"/>
      <w:jc w:val="center"/>
    </w:pPr>
    <w:rPr>
      <w:rFonts w:ascii="Arial" w:eastAsia="Times New Roman" w:hAnsi="Arial" w:cs="Times New Roman"/>
      <w:b/>
      <w:sz w:val="26"/>
      <w:szCs w:val="20"/>
      <w:lang w:val="en-GB" w:eastAsia="fr-FR"/>
    </w:rPr>
  </w:style>
  <w:style w:type="paragraph" w:customStyle="1" w:styleId="5-TEXTE">
    <w:name w:val="5-TEXTE"/>
    <w:rsid w:val="00D6560A"/>
    <w:pPr>
      <w:spacing w:before="60" w:after="60" w:line="240" w:lineRule="auto"/>
      <w:ind w:left="567" w:right="567"/>
      <w:jc w:val="both"/>
      <w:outlineLvl w:val="4"/>
    </w:pPr>
    <w:rPr>
      <w:rFonts w:ascii="Verdana" w:eastAsia="Times" w:hAnsi="Verdana" w:cs="Times New Roman"/>
      <w:color w:val="000000"/>
      <w:spacing w:val="-4"/>
      <w:sz w:val="20"/>
      <w:szCs w:val="20"/>
      <w:lang w:eastAsia="fr-FR"/>
    </w:rPr>
  </w:style>
  <w:style w:type="paragraph" w:customStyle="1" w:styleId="Style05ARTICLENiv1-SsTitreAutomatique">
    <w:name w:val="Style 05_ARTICLE_Niv1 - SsTitre + Automatique"/>
    <w:basedOn w:val="05ARTICLENiv1-SsTitre"/>
    <w:link w:val="Style05ARTICLENiv1-SsTitreAutomatiqueCar"/>
    <w:rsid w:val="00D6560A"/>
    <w:pPr>
      <w:numPr>
        <w:ilvl w:val="0"/>
        <w:numId w:val="0"/>
      </w:numPr>
      <w:spacing w:before="120"/>
      <w:jc w:val="both"/>
    </w:pPr>
    <w:rPr>
      <w:bCs/>
      <w:color w:val="993300"/>
      <w:sz w:val="18"/>
      <w:szCs w:val="20"/>
    </w:rPr>
  </w:style>
  <w:style w:type="character" w:customStyle="1" w:styleId="Style05ARTICLENiv1-SsTitreAutomatiqueCar">
    <w:name w:val="Style 05_ARTICLE_Niv1 - SsTitre + Automatique Car"/>
    <w:link w:val="Style05ARTICLENiv1-SsTitreAutomatique"/>
    <w:rsid w:val="00D6560A"/>
    <w:rPr>
      <w:rFonts w:ascii="Arial" w:eastAsia="Times New Roman" w:hAnsi="Arial" w:cs="Times New Roman"/>
      <w:b/>
      <w:bCs/>
      <w:noProof/>
      <w:color w:val="993300"/>
      <w:spacing w:val="-10"/>
      <w:sz w:val="18"/>
      <w:szCs w:val="20"/>
      <w:lang w:eastAsia="fr-FR"/>
    </w:rPr>
  </w:style>
  <w:style w:type="paragraph" w:customStyle="1" w:styleId="06ARTICLENiv2-Texte">
    <w:name w:val="06_ARTICLE_Niv2 - Texte"/>
    <w:basedOn w:val="05ARTICLENiv1-Texte"/>
    <w:uiPriority w:val="99"/>
    <w:rsid w:val="00D6560A"/>
    <w:pPr>
      <w:tabs>
        <w:tab w:val="clear" w:pos="9356"/>
      </w:tabs>
      <w:ind w:left="284"/>
    </w:pPr>
    <w:rPr>
      <w:noProof w:val="0"/>
      <w:spacing w:val="-6"/>
    </w:rPr>
  </w:style>
  <w:style w:type="character" w:customStyle="1" w:styleId="CommentTextChar">
    <w:name w:val="Comment Text Char"/>
    <w:semiHidden/>
    <w:locked/>
    <w:rsid w:val="00D6560A"/>
    <w:rPr>
      <w:rFonts w:ascii="Verdana" w:hAnsi="Verdana"/>
      <w:spacing w:val="-6"/>
      <w:sz w:val="24"/>
      <w:lang w:val="fr-FR" w:eastAsia="fr-FR" w:bidi="ar-SA"/>
    </w:rPr>
  </w:style>
  <w:style w:type="paragraph" w:customStyle="1" w:styleId="Boislevicomte">
    <w:name w:val="Bois le vicomte"/>
    <w:basedOn w:val="Normal"/>
    <w:rsid w:val="00D6560A"/>
    <w:pPr>
      <w:tabs>
        <w:tab w:val="left" w:pos="560"/>
        <w:tab w:val="left" w:pos="1400"/>
        <w:tab w:val="left" w:pos="1980"/>
        <w:tab w:val="left" w:pos="2260"/>
      </w:tabs>
      <w:overflowPunct w:val="0"/>
      <w:autoSpaceDE w:val="0"/>
      <w:autoSpaceDN w:val="0"/>
      <w:adjustRightInd w:val="0"/>
      <w:spacing w:line="240" w:lineRule="auto"/>
      <w:jc w:val="both"/>
      <w:textAlignment w:val="baseline"/>
    </w:pPr>
    <w:rPr>
      <w:rFonts w:ascii="Times" w:eastAsia="Times New Roman" w:hAnsi="Times" w:cs="Times New Roman"/>
      <w:szCs w:val="20"/>
      <w:lang w:eastAsia="fr-FR"/>
    </w:rPr>
  </w:style>
  <w:style w:type="character" w:styleId="lev">
    <w:name w:val="Strong"/>
    <w:uiPriority w:val="22"/>
    <w:qFormat/>
    <w:rsid w:val="00D6560A"/>
    <w:rPr>
      <w:b/>
      <w:bCs/>
    </w:rPr>
  </w:style>
  <w:style w:type="paragraph" w:customStyle="1" w:styleId="0COUVintro">
    <w:name w:val="0_COUV_intro"/>
    <w:basedOn w:val="Normal"/>
    <w:rsid w:val="00D6560A"/>
    <w:pPr>
      <w:spacing w:after="240" w:line="240" w:lineRule="auto"/>
      <w:jc w:val="right"/>
    </w:pPr>
    <w:rPr>
      <w:rFonts w:ascii="Arial" w:eastAsia="Times New Roman" w:hAnsi="Arial" w:cs="Times New Roman"/>
      <w:sz w:val="28"/>
      <w:szCs w:val="28"/>
      <w:lang w:eastAsia="fr-FR"/>
    </w:rPr>
  </w:style>
  <w:style w:type="paragraph" w:customStyle="1" w:styleId="0COUVSous-thme">
    <w:name w:val="0_COUV_Sous-thème"/>
    <w:next w:val="Normal"/>
    <w:rsid w:val="00D6560A"/>
    <w:pPr>
      <w:pBdr>
        <w:bottom w:val="single" w:sz="4" w:space="4" w:color="999999"/>
      </w:pBdr>
      <w:spacing w:after="240" w:line="240" w:lineRule="auto"/>
      <w:jc w:val="right"/>
      <w:outlineLvl w:val="1"/>
    </w:pPr>
    <w:rPr>
      <w:rFonts w:ascii="Arial" w:eastAsia="Times" w:hAnsi="Arial" w:cs="Times New Roman"/>
      <w:b/>
      <w:color w:val="999999"/>
      <w:sz w:val="36"/>
      <w:szCs w:val="20"/>
      <w:lang w:eastAsia="fr-FR"/>
    </w:rPr>
  </w:style>
  <w:style w:type="character" w:customStyle="1" w:styleId="05ARTICLENiv1-TexteCarCar">
    <w:name w:val="05_ARTICLE_Niv1 - Texte Car Car"/>
    <w:rsid w:val="00D6560A"/>
    <w:rPr>
      <w:rFonts w:ascii="Arial" w:hAnsi="Arial"/>
      <w:noProof/>
      <w:spacing w:val="-6"/>
      <w:sz w:val="20"/>
      <w:lang w:val="fr-FR" w:eastAsia="fr-FR" w:bidi="ar-SA"/>
    </w:rPr>
  </w:style>
  <w:style w:type="paragraph" w:customStyle="1" w:styleId="BodyText21">
    <w:name w:val="Body Text 21"/>
    <w:basedOn w:val="Normal"/>
    <w:uiPriority w:val="99"/>
    <w:rsid w:val="00D6560A"/>
    <w:pPr>
      <w:overflowPunct w:val="0"/>
      <w:autoSpaceDE w:val="0"/>
      <w:autoSpaceDN w:val="0"/>
      <w:adjustRightInd w:val="0"/>
      <w:spacing w:line="240" w:lineRule="auto"/>
      <w:jc w:val="both"/>
      <w:textAlignment w:val="baseline"/>
    </w:pPr>
    <w:rPr>
      <w:rFonts w:ascii="Times" w:eastAsia="Times New Roman" w:hAnsi="Times" w:cs="Times New Roman"/>
      <w:sz w:val="22"/>
      <w:szCs w:val="20"/>
      <w:lang w:eastAsia="fr-FR"/>
    </w:rPr>
  </w:style>
  <w:style w:type="paragraph" w:customStyle="1" w:styleId="05ARTICLENiv1-Texteencadr">
    <w:name w:val="05_ARTICLE_Niv1 - Texte encadré"/>
    <w:basedOn w:val="05ARTICLENiv1-Texte"/>
    <w:qFormat/>
    <w:rsid w:val="00A8299B"/>
    <w:pPr>
      <w:pBdr>
        <w:top w:val="single" w:sz="4" w:space="12" w:color="auto"/>
        <w:left w:val="single" w:sz="4" w:space="4" w:color="auto"/>
        <w:bottom w:val="single" w:sz="4" w:space="6" w:color="auto"/>
        <w:right w:val="single" w:sz="4" w:space="4" w:color="auto"/>
      </w:pBdr>
    </w:pPr>
  </w:style>
  <w:style w:type="paragraph" w:customStyle="1" w:styleId="DTSarticle">
    <w:name w:val="DT S article"/>
    <w:basedOn w:val="Normal"/>
    <w:rsid w:val="00181DA1"/>
    <w:pPr>
      <w:tabs>
        <w:tab w:val="left" w:pos="8931"/>
      </w:tabs>
      <w:overflowPunct w:val="0"/>
      <w:autoSpaceDE w:val="0"/>
      <w:autoSpaceDN w:val="0"/>
      <w:adjustRightInd w:val="0"/>
      <w:spacing w:line="240" w:lineRule="auto"/>
      <w:textAlignment w:val="baseline"/>
    </w:pPr>
    <w:rPr>
      <w:rFonts w:ascii="Times" w:eastAsia="Times New Roman" w:hAnsi="Times" w:cs="Times New Roman"/>
      <w:b/>
      <w:sz w:val="22"/>
      <w:szCs w:val="20"/>
      <w:lang w:eastAsia="fr-FR"/>
    </w:rPr>
  </w:style>
  <w:style w:type="paragraph" w:customStyle="1" w:styleId="Corpsdetexte23">
    <w:name w:val="Corps de texte 23"/>
    <w:basedOn w:val="Normal"/>
    <w:rsid w:val="00181DA1"/>
    <w:pPr>
      <w:pBdr>
        <w:top w:val="single" w:sz="6" w:space="1" w:color="auto"/>
        <w:left w:val="single" w:sz="6" w:space="1" w:color="auto"/>
        <w:bottom w:val="single" w:sz="6" w:space="1" w:color="auto"/>
        <w:right w:val="single" w:sz="6" w:space="1" w:color="auto"/>
      </w:pBdr>
      <w:tabs>
        <w:tab w:val="right" w:pos="9356"/>
      </w:tabs>
      <w:overflowPunct w:val="0"/>
      <w:autoSpaceDE w:val="0"/>
      <w:autoSpaceDN w:val="0"/>
      <w:adjustRightInd w:val="0"/>
      <w:spacing w:line="240" w:lineRule="auto"/>
      <w:jc w:val="both"/>
      <w:textAlignment w:val="baseline"/>
    </w:pPr>
    <w:rPr>
      <w:rFonts w:ascii="Arial" w:eastAsia="Times New Roman" w:hAnsi="Arial" w:cs="Times New Roman"/>
      <w:sz w:val="22"/>
      <w:szCs w:val="20"/>
      <w:lang w:eastAsia="fr-FR"/>
    </w:rPr>
  </w:style>
  <w:style w:type="paragraph" w:customStyle="1" w:styleId="Car">
    <w:name w:val="Car"/>
    <w:basedOn w:val="Normal"/>
    <w:rsid w:val="00181DA1"/>
    <w:pPr>
      <w:spacing w:after="160" w:line="240" w:lineRule="exact"/>
    </w:pPr>
    <w:rPr>
      <w:rFonts w:ascii="Trebuchet MS" w:eastAsia="Times New Roman" w:hAnsi="Trebuchet MS" w:cs="Trebuchet MS"/>
      <w:color w:val="000000"/>
      <w:szCs w:val="24"/>
    </w:rPr>
  </w:style>
  <w:style w:type="paragraph" w:customStyle="1" w:styleId="A12normTab">
    <w:name w:val="A . 12 norm Tab"/>
    <w:basedOn w:val="Normal"/>
    <w:rsid w:val="00181DA1"/>
    <w:pPr>
      <w:overflowPunct w:val="0"/>
      <w:autoSpaceDE w:val="0"/>
      <w:autoSpaceDN w:val="0"/>
      <w:adjustRightInd w:val="0"/>
      <w:spacing w:line="240" w:lineRule="atLeast"/>
      <w:ind w:left="700"/>
      <w:textAlignment w:val="baseline"/>
    </w:pPr>
    <w:rPr>
      <w:rFonts w:ascii="Arial" w:eastAsia="Times New Roman" w:hAnsi="Arial" w:cs="Times New Roman"/>
      <w:noProof/>
      <w:szCs w:val="20"/>
      <w:lang w:eastAsia="fr-FR"/>
    </w:rPr>
  </w:style>
  <w:style w:type="paragraph" w:customStyle="1" w:styleId="A10tab">
    <w:name w:val="A10 tab"/>
    <w:basedOn w:val="A12normTab"/>
    <w:rsid w:val="00181DA1"/>
    <w:rPr>
      <w:sz w:val="20"/>
    </w:rPr>
  </w:style>
  <w:style w:type="paragraph" w:customStyle="1" w:styleId="Normalcentr1">
    <w:name w:val="Normal centré1"/>
    <w:basedOn w:val="Normal"/>
    <w:rsid w:val="00181DA1"/>
    <w:pPr>
      <w:tabs>
        <w:tab w:val="right" w:pos="9356"/>
      </w:tabs>
      <w:overflowPunct w:val="0"/>
      <w:autoSpaceDE w:val="0"/>
      <w:autoSpaceDN w:val="0"/>
      <w:adjustRightInd w:val="0"/>
      <w:spacing w:line="240" w:lineRule="auto"/>
      <w:ind w:left="284" w:right="-29"/>
      <w:jc w:val="both"/>
      <w:textAlignment w:val="baseline"/>
    </w:pPr>
    <w:rPr>
      <w:rFonts w:ascii="Arial" w:eastAsia="Times New Roman" w:hAnsi="Arial" w:cs="Times New Roman"/>
      <w:sz w:val="22"/>
      <w:szCs w:val="20"/>
      <w:lang w:eastAsia="fr-FR"/>
    </w:rPr>
  </w:style>
  <w:style w:type="paragraph" w:customStyle="1" w:styleId="Corpsdetexte31">
    <w:name w:val="Corps de texte 31"/>
    <w:basedOn w:val="Normal"/>
    <w:rsid w:val="00181DA1"/>
    <w:pPr>
      <w:tabs>
        <w:tab w:val="right" w:leader="dot" w:pos="9072"/>
        <w:tab w:val="right" w:pos="9356"/>
      </w:tabs>
      <w:overflowPunct w:val="0"/>
      <w:autoSpaceDE w:val="0"/>
      <w:autoSpaceDN w:val="0"/>
      <w:adjustRightInd w:val="0"/>
      <w:spacing w:line="240" w:lineRule="auto"/>
      <w:jc w:val="both"/>
      <w:textAlignment w:val="baseline"/>
    </w:pPr>
    <w:rPr>
      <w:rFonts w:ascii="Arial" w:eastAsia="Times New Roman" w:hAnsi="Arial" w:cs="Times New Roman"/>
      <w:b/>
      <w:sz w:val="22"/>
      <w:szCs w:val="20"/>
      <w:u w:val="single"/>
      <w:lang w:eastAsia="fr-FR"/>
    </w:rPr>
  </w:style>
  <w:style w:type="paragraph" w:customStyle="1" w:styleId="Car0">
    <w:name w:val="Car"/>
    <w:basedOn w:val="Normal"/>
    <w:rsid w:val="00181DA1"/>
    <w:pPr>
      <w:spacing w:after="160" w:line="240" w:lineRule="exact"/>
    </w:pPr>
    <w:rPr>
      <w:rFonts w:ascii="Arial" w:eastAsia="Times New Roman" w:hAnsi="Arial" w:cs="Trebuchet MS"/>
      <w:color w:val="000000"/>
      <w:szCs w:val="24"/>
    </w:rPr>
  </w:style>
  <w:style w:type="paragraph" w:customStyle="1" w:styleId="DefaultParagraphFontParaCharCarCarCarCarCarCarCarCarCarCarCarCarCarCarCarCarCar">
    <w:name w:val="Default Paragraph Font Para Char Car Car Car Car Car Car Car Car Car Car Car Car Car Car Car Car Car"/>
    <w:basedOn w:val="Normal"/>
    <w:rsid w:val="00181DA1"/>
    <w:pPr>
      <w:spacing w:after="160" w:line="240" w:lineRule="exact"/>
    </w:pPr>
    <w:rPr>
      <w:rFonts w:ascii="Arial" w:eastAsia="Times New Roman" w:hAnsi="Arial" w:cs="Trebuchet MS"/>
      <w:color w:val="000000"/>
      <w:szCs w:val="24"/>
    </w:rPr>
  </w:style>
  <w:style w:type="paragraph" w:customStyle="1" w:styleId="DT-LOISAPINANNEXE">
    <w:name w:val="DT - LOI SAPIN ANNEXE"/>
    <w:basedOn w:val="Normal"/>
    <w:rsid w:val="00181DA1"/>
    <w:pPr>
      <w:overflowPunct w:val="0"/>
      <w:autoSpaceDE w:val="0"/>
      <w:autoSpaceDN w:val="0"/>
      <w:adjustRightInd w:val="0"/>
      <w:spacing w:line="240" w:lineRule="auto"/>
      <w:jc w:val="center"/>
      <w:textAlignment w:val="baseline"/>
    </w:pPr>
    <w:rPr>
      <w:rFonts w:ascii="Arial" w:eastAsia="Times New Roman" w:hAnsi="Arial" w:cs="Times New Roman"/>
      <w:b/>
      <w:caps/>
      <w:sz w:val="32"/>
      <w:szCs w:val="20"/>
      <w:lang w:eastAsia="fr-FR"/>
    </w:rPr>
  </w:style>
  <w:style w:type="paragraph" w:customStyle="1" w:styleId="fcasegauche">
    <w:name w:val="f_case_gauche"/>
    <w:basedOn w:val="Normal"/>
    <w:rsid w:val="00181DA1"/>
    <w:pPr>
      <w:spacing w:after="60" w:line="240" w:lineRule="auto"/>
      <w:ind w:left="284" w:hanging="284"/>
      <w:jc w:val="both"/>
    </w:pPr>
    <w:rPr>
      <w:rFonts w:ascii="Arial" w:eastAsia="Times New Roman" w:hAnsi="Arial" w:cs="Times New Roman"/>
      <w:sz w:val="20"/>
      <w:szCs w:val="20"/>
      <w:lang w:eastAsia="fr-FR"/>
    </w:rPr>
  </w:style>
  <w:style w:type="paragraph" w:styleId="Lgende">
    <w:name w:val="caption"/>
    <w:basedOn w:val="Normal"/>
    <w:next w:val="Normal"/>
    <w:qFormat/>
    <w:rsid w:val="00181DA1"/>
    <w:pPr>
      <w:tabs>
        <w:tab w:val="left" w:pos="426"/>
        <w:tab w:val="left" w:pos="851"/>
      </w:tabs>
      <w:spacing w:line="240" w:lineRule="auto"/>
      <w:jc w:val="both"/>
    </w:pPr>
    <w:rPr>
      <w:rFonts w:ascii="Arial" w:eastAsia="Times New Roman" w:hAnsi="Arial" w:cs="Times New Roman"/>
      <w:b/>
      <w:sz w:val="20"/>
      <w:szCs w:val="20"/>
      <w:lang w:eastAsia="fr-FR"/>
    </w:rPr>
  </w:style>
  <w:style w:type="paragraph" w:customStyle="1" w:styleId="Style05ARTICLENiv1-Texte1pt">
    <w:name w:val="Style 05_ARTICLE_Niv1 - Texte + 1 pt"/>
    <w:basedOn w:val="05ARTICLENiv1-Texte"/>
    <w:rsid w:val="00181DA1"/>
    <w:pPr>
      <w:tabs>
        <w:tab w:val="clear" w:pos="9356"/>
      </w:tabs>
    </w:pPr>
    <w:rPr>
      <w:spacing w:val="-6"/>
    </w:rPr>
  </w:style>
  <w:style w:type="paragraph" w:customStyle="1" w:styleId="Style05ARTICLENiv1-Texte11pt">
    <w:name w:val="Style 05_ARTICLE_Niv1 - Texte + 11 pt"/>
    <w:basedOn w:val="05ARTICLENiv1-Texte"/>
    <w:link w:val="Style05ARTICLENiv1-Texte11ptCar"/>
    <w:rsid w:val="00181DA1"/>
    <w:pPr>
      <w:tabs>
        <w:tab w:val="clear" w:pos="9356"/>
      </w:tabs>
    </w:pPr>
    <w:rPr>
      <w:spacing w:val="-6"/>
    </w:rPr>
  </w:style>
  <w:style w:type="character" w:customStyle="1" w:styleId="Style05ARTICLENiv1-Texte11ptCar">
    <w:name w:val="Style 05_ARTICLE_Niv1 - Texte + 11 pt Car"/>
    <w:link w:val="Style05ARTICLENiv1-Texte11pt"/>
    <w:rsid w:val="00181DA1"/>
    <w:rPr>
      <w:rFonts w:ascii="Arial" w:eastAsia="Times New Roman" w:hAnsi="Arial" w:cs="Times New Roman"/>
      <w:noProof/>
      <w:spacing w:val="-6"/>
      <w:sz w:val="20"/>
      <w:szCs w:val="20"/>
      <w:lang w:eastAsia="fr-FR"/>
    </w:rPr>
  </w:style>
  <w:style w:type="paragraph" w:customStyle="1" w:styleId="Style05ARTICLENiv1-Texte12pt">
    <w:name w:val="Style 05_ARTICLE_Niv1 - Texte + 12 pt"/>
    <w:basedOn w:val="05ARTICLENiv1-Texte"/>
    <w:rsid w:val="00181DA1"/>
    <w:pPr>
      <w:tabs>
        <w:tab w:val="clear" w:pos="9356"/>
      </w:tabs>
    </w:pPr>
    <w:rPr>
      <w:spacing w:val="-6"/>
    </w:rPr>
  </w:style>
  <w:style w:type="paragraph" w:customStyle="1" w:styleId="Style05ARTICLENiv1-Texte12ptSoulignement">
    <w:name w:val="Style 05_ARTICLE_Niv1 - Texte + 12 pt Soulignement"/>
    <w:basedOn w:val="05ARTICLENiv1-Texte"/>
    <w:rsid w:val="00181DA1"/>
    <w:pPr>
      <w:tabs>
        <w:tab w:val="clear" w:pos="9356"/>
      </w:tabs>
    </w:pPr>
    <w:rPr>
      <w:spacing w:val="-6"/>
      <w:u w:val="single"/>
    </w:rPr>
  </w:style>
  <w:style w:type="paragraph" w:customStyle="1" w:styleId="Style05ARTICLENiv1-Texte14pt">
    <w:name w:val="Style 05_ARTICLE_Niv1 - Texte + 14 pt"/>
    <w:basedOn w:val="05ARTICLENiv1-Texte"/>
    <w:rsid w:val="00181DA1"/>
    <w:pPr>
      <w:tabs>
        <w:tab w:val="clear" w:pos="9356"/>
      </w:tabs>
    </w:pPr>
    <w:rPr>
      <w:spacing w:val="-6"/>
    </w:rPr>
  </w:style>
  <w:style w:type="paragraph" w:customStyle="1" w:styleId="Style05ARTICLENiv1-Texte16pt">
    <w:name w:val="Style 05_ARTICLE_Niv1 - Texte + 16 pt"/>
    <w:basedOn w:val="05ARTICLENiv1-Texte"/>
    <w:rsid w:val="00181DA1"/>
    <w:pPr>
      <w:tabs>
        <w:tab w:val="clear" w:pos="9356"/>
      </w:tabs>
    </w:pPr>
    <w:rPr>
      <w:spacing w:val="-6"/>
    </w:rPr>
  </w:style>
  <w:style w:type="paragraph" w:customStyle="1" w:styleId="Style05ARTICLENiv1-Texte20pt">
    <w:name w:val="Style 05_ARTICLE_Niv1 - Texte + 20 pt"/>
    <w:basedOn w:val="05ARTICLENiv1-Texte"/>
    <w:rsid w:val="00181DA1"/>
    <w:pPr>
      <w:tabs>
        <w:tab w:val="clear" w:pos="9356"/>
      </w:tabs>
    </w:pPr>
    <w:rPr>
      <w:spacing w:val="-6"/>
    </w:rPr>
  </w:style>
  <w:style w:type="paragraph" w:customStyle="1" w:styleId="Style05ARTICLENiv1-Texte5pt">
    <w:name w:val="Style 05_ARTICLE_Niv1 - Texte + 5 pt"/>
    <w:basedOn w:val="05ARTICLENiv1-Texte"/>
    <w:link w:val="Style05ARTICLENiv1-Texte5ptCar"/>
    <w:rsid w:val="00181DA1"/>
    <w:pPr>
      <w:tabs>
        <w:tab w:val="clear" w:pos="9356"/>
      </w:tabs>
    </w:pPr>
    <w:rPr>
      <w:spacing w:val="-6"/>
    </w:rPr>
  </w:style>
  <w:style w:type="character" w:customStyle="1" w:styleId="Style05ARTICLENiv1-Texte5ptCar">
    <w:name w:val="Style 05_ARTICLE_Niv1 - Texte + 5 pt Car"/>
    <w:link w:val="Style05ARTICLENiv1-Texte5pt"/>
    <w:rsid w:val="00181DA1"/>
    <w:rPr>
      <w:rFonts w:ascii="Arial" w:eastAsia="Times New Roman" w:hAnsi="Arial" w:cs="Times New Roman"/>
      <w:noProof/>
      <w:spacing w:val="-6"/>
      <w:sz w:val="20"/>
      <w:szCs w:val="20"/>
      <w:lang w:eastAsia="fr-FR"/>
    </w:rPr>
  </w:style>
  <w:style w:type="paragraph" w:customStyle="1" w:styleId="Style05ARTICLENiv1-Texte8pt">
    <w:name w:val="Style 05_ARTICLE_Niv1 - Texte + 8 pt"/>
    <w:basedOn w:val="05ARTICLENiv1-Texte"/>
    <w:rsid w:val="00181DA1"/>
    <w:pPr>
      <w:tabs>
        <w:tab w:val="clear" w:pos="9356"/>
      </w:tabs>
    </w:pPr>
  </w:style>
  <w:style w:type="paragraph" w:customStyle="1" w:styleId="Style05ARTICLENiv1-Texte8pt1">
    <w:name w:val="Style 05_ARTICLE_Niv1 - Texte + 8 pt1"/>
    <w:basedOn w:val="05ARTICLENiv1-Texte"/>
    <w:link w:val="Style05ARTICLENiv1-Texte8pt1Car"/>
    <w:rsid w:val="00181DA1"/>
    <w:pPr>
      <w:tabs>
        <w:tab w:val="clear" w:pos="9356"/>
      </w:tabs>
    </w:pPr>
    <w:rPr>
      <w:spacing w:val="-6"/>
    </w:rPr>
  </w:style>
  <w:style w:type="character" w:customStyle="1" w:styleId="Style05ARTICLENiv1-Texte8pt1Car">
    <w:name w:val="Style 05_ARTICLE_Niv1 - Texte + 8 pt1 Car"/>
    <w:link w:val="Style05ARTICLENiv1-Texte8pt1"/>
    <w:rsid w:val="00181DA1"/>
    <w:rPr>
      <w:rFonts w:ascii="Arial" w:eastAsia="Times New Roman" w:hAnsi="Arial" w:cs="Times New Roman"/>
      <w:noProof/>
      <w:spacing w:val="-6"/>
      <w:sz w:val="20"/>
      <w:szCs w:val="20"/>
      <w:lang w:eastAsia="fr-FR"/>
    </w:rPr>
  </w:style>
  <w:style w:type="paragraph" w:customStyle="1" w:styleId="Style05ARTICLENiv1-TexteAprs0pt">
    <w:name w:val="Style 05_ARTICLE_Niv1 - Texte + Après : 0 pt"/>
    <w:basedOn w:val="05ARTICLENiv1-Texte"/>
    <w:rsid w:val="00181DA1"/>
    <w:pPr>
      <w:tabs>
        <w:tab w:val="clear" w:pos="9356"/>
      </w:tabs>
      <w:spacing w:after="0"/>
    </w:pPr>
    <w:rPr>
      <w:spacing w:val="-6"/>
    </w:rPr>
  </w:style>
  <w:style w:type="paragraph" w:customStyle="1" w:styleId="Style05ARTICLENiv1-TexteBordureSimpleAutomatique">
    <w:name w:val="Style 05_ARTICLE_Niv1 - Texte + Bordure : : (Simple Automatique  ..."/>
    <w:basedOn w:val="05ARTICLENiv1-Texte"/>
    <w:link w:val="Style05ARTICLENiv1-TexteBordureSimpleAutomatiqueCar"/>
    <w:rsid w:val="00181DA1"/>
    <w:pPr>
      <w:tabs>
        <w:tab w:val="clear" w:pos="9356"/>
      </w:tabs>
    </w:pPr>
    <w:rPr>
      <w:spacing w:val="-6"/>
      <w:bdr w:val="single" w:sz="4" w:space="0" w:color="auto"/>
    </w:rPr>
  </w:style>
  <w:style w:type="character" w:customStyle="1" w:styleId="Style05ARTICLENiv1-TexteBordureSimpleAutomatiqueCar">
    <w:name w:val="Style 05_ARTICLE_Niv1 - Texte + Bordure : : (Simple Automatique  ... Car"/>
    <w:link w:val="Style05ARTICLENiv1-TexteBordureSimpleAutomatique"/>
    <w:rsid w:val="00181DA1"/>
    <w:rPr>
      <w:rFonts w:ascii="Arial" w:eastAsia="Times New Roman" w:hAnsi="Arial" w:cs="Times New Roman"/>
      <w:noProof/>
      <w:spacing w:val="-6"/>
      <w:sz w:val="20"/>
      <w:szCs w:val="20"/>
      <w:bdr w:val="single" w:sz="4" w:space="0" w:color="auto"/>
      <w:lang w:eastAsia="fr-FR"/>
    </w:rPr>
  </w:style>
  <w:style w:type="paragraph" w:customStyle="1" w:styleId="Style05ARTICLENiv1-TexteSoulignement">
    <w:name w:val="Style 05_ARTICLE_Niv1 - Texte + Soulignement"/>
    <w:basedOn w:val="05ARTICLENiv1-Texte"/>
    <w:link w:val="Style05ARTICLENiv1-TexteSoulignementCar"/>
    <w:rsid w:val="00181DA1"/>
    <w:pPr>
      <w:tabs>
        <w:tab w:val="clear" w:pos="9356"/>
      </w:tabs>
    </w:pPr>
    <w:rPr>
      <w:spacing w:val="-6"/>
      <w:u w:val="single"/>
    </w:rPr>
  </w:style>
  <w:style w:type="character" w:customStyle="1" w:styleId="Style05ARTICLENiv1-TexteSoulignementCar">
    <w:name w:val="Style 05_ARTICLE_Niv1 - Texte + Soulignement Car"/>
    <w:link w:val="Style05ARTICLENiv1-TexteSoulignement"/>
    <w:rsid w:val="00181DA1"/>
    <w:rPr>
      <w:rFonts w:ascii="Arial" w:eastAsia="Times New Roman" w:hAnsi="Arial" w:cs="Times New Roman"/>
      <w:noProof/>
      <w:spacing w:val="-6"/>
      <w:sz w:val="20"/>
      <w:szCs w:val="20"/>
      <w:u w:val="single"/>
      <w:lang w:eastAsia="fr-FR"/>
    </w:rPr>
  </w:style>
  <w:style w:type="paragraph" w:customStyle="1" w:styleId="Style05ARTICLENiv1-TexteTimesNewRoman">
    <w:name w:val="Style 05_ARTICLE_Niv1 - Texte + Times New Roman"/>
    <w:basedOn w:val="05ARTICLENiv1-Texte"/>
    <w:link w:val="Style05ARTICLENiv1-TexteTimesNewRomanCar"/>
    <w:rsid w:val="00181DA1"/>
    <w:pPr>
      <w:tabs>
        <w:tab w:val="clear" w:pos="9356"/>
      </w:tabs>
    </w:pPr>
    <w:rPr>
      <w:spacing w:val="-6"/>
    </w:rPr>
  </w:style>
  <w:style w:type="character" w:customStyle="1" w:styleId="Style05ARTICLENiv1-TexteTimesNewRomanCar">
    <w:name w:val="Style 05_ARTICLE_Niv1 - Texte + Times New Roman Car"/>
    <w:link w:val="Style05ARTICLENiv1-TexteTimesNewRoman"/>
    <w:rsid w:val="00181DA1"/>
    <w:rPr>
      <w:rFonts w:ascii="Arial" w:eastAsia="Times New Roman" w:hAnsi="Arial" w:cs="Times New Roman"/>
      <w:noProof/>
      <w:spacing w:val="-6"/>
      <w:sz w:val="20"/>
      <w:szCs w:val="20"/>
      <w:lang w:eastAsia="fr-FR"/>
    </w:rPr>
  </w:style>
  <w:style w:type="paragraph" w:customStyle="1" w:styleId="Style05ARTICLENiv1-TexteTimesSoulignement">
    <w:name w:val="Style 05_ARTICLE_Niv1 - Texte + Times Soulignement"/>
    <w:basedOn w:val="05ARTICLENiv1-Texte"/>
    <w:link w:val="Style05ARTICLENiv1-TexteTimesSoulignementCar"/>
    <w:rsid w:val="00181DA1"/>
    <w:pPr>
      <w:tabs>
        <w:tab w:val="clear" w:pos="9356"/>
      </w:tabs>
    </w:pPr>
    <w:rPr>
      <w:spacing w:val="-6"/>
      <w:u w:val="single"/>
    </w:rPr>
  </w:style>
  <w:style w:type="character" w:customStyle="1" w:styleId="Style05ARTICLENiv1-TexteTimesSoulignementCar">
    <w:name w:val="Style 05_ARTICLE_Niv1 - Texte + Times Soulignement Car"/>
    <w:link w:val="Style05ARTICLENiv1-TexteTimesSoulignement"/>
    <w:rsid w:val="00181DA1"/>
    <w:rPr>
      <w:rFonts w:ascii="Arial" w:eastAsia="Times New Roman" w:hAnsi="Arial" w:cs="Times New Roman"/>
      <w:noProof/>
      <w:spacing w:val="-6"/>
      <w:sz w:val="20"/>
      <w:szCs w:val="20"/>
      <w:u w:val="single"/>
      <w:lang w:eastAsia="fr-FR"/>
    </w:rPr>
  </w:style>
  <w:style w:type="character" w:customStyle="1" w:styleId="StyleMarquedecommentaire10pt">
    <w:name w:val="Style Marque de commentaire + 10 pt"/>
    <w:rsid w:val="00181DA1"/>
  </w:style>
  <w:style w:type="character" w:customStyle="1" w:styleId="StyleMarquedecommentaireVerdanaToutenmajuscule">
    <w:name w:val="Style Marque de commentaire + Verdana Tout en majuscule"/>
    <w:rsid w:val="00181DA1"/>
    <w:rPr>
      <w:rFonts w:ascii="Arial" w:hAnsi="Arial"/>
      <w:caps/>
      <w:sz w:val="16"/>
      <w:szCs w:val="16"/>
    </w:rPr>
  </w:style>
  <w:style w:type="paragraph" w:customStyle="1" w:styleId="textenote">
    <w:name w:val="texte note"/>
    <w:basedOn w:val="Normal"/>
    <w:rsid w:val="00181DA1"/>
    <w:pPr>
      <w:tabs>
        <w:tab w:val="right" w:pos="9356"/>
      </w:tabs>
      <w:overflowPunct w:val="0"/>
      <w:autoSpaceDE w:val="0"/>
      <w:autoSpaceDN w:val="0"/>
      <w:adjustRightInd w:val="0"/>
      <w:spacing w:line="240" w:lineRule="auto"/>
      <w:jc w:val="both"/>
      <w:textAlignment w:val="baseline"/>
    </w:pPr>
    <w:rPr>
      <w:rFonts w:ascii="Arial" w:eastAsia="Times New Roman" w:hAnsi="Arial" w:cs="Times New Roman"/>
      <w:b/>
      <w:sz w:val="20"/>
      <w:szCs w:val="20"/>
      <w:lang w:eastAsia="fr-FR"/>
    </w:rPr>
  </w:style>
  <w:style w:type="paragraph" w:customStyle="1" w:styleId="TxtCourant">
    <w:name w:val="TxtCourant"/>
    <w:rsid w:val="00181DA1"/>
    <w:pPr>
      <w:widowControl w:val="0"/>
      <w:spacing w:before="168" w:after="0" w:line="220" w:lineRule="exact"/>
      <w:jc w:val="both"/>
    </w:pPr>
    <w:rPr>
      <w:rFonts w:ascii="Arial" w:eastAsia="Times New Roman" w:hAnsi="Arial" w:cs="Times New Roman"/>
      <w:spacing w:val="-2"/>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4807">
      <w:bodyDiv w:val="1"/>
      <w:marLeft w:val="0"/>
      <w:marRight w:val="0"/>
      <w:marTop w:val="0"/>
      <w:marBottom w:val="0"/>
      <w:divBdr>
        <w:top w:val="none" w:sz="0" w:space="0" w:color="auto"/>
        <w:left w:val="none" w:sz="0" w:space="0" w:color="auto"/>
        <w:bottom w:val="none" w:sz="0" w:space="0" w:color="auto"/>
        <w:right w:val="none" w:sz="0" w:space="0" w:color="auto"/>
      </w:divBdr>
    </w:div>
    <w:div w:id="6947627">
      <w:bodyDiv w:val="1"/>
      <w:marLeft w:val="0"/>
      <w:marRight w:val="0"/>
      <w:marTop w:val="0"/>
      <w:marBottom w:val="0"/>
      <w:divBdr>
        <w:top w:val="none" w:sz="0" w:space="0" w:color="auto"/>
        <w:left w:val="none" w:sz="0" w:space="0" w:color="auto"/>
        <w:bottom w:val="none" w:sz="0" w:space="0" w:color="auto"/>
        <w:right w:val="none" w:sz="0" w:space="0" w:color="auto"/>
      </w:divBdr>
      <w:divsChild>
        <w:div w:id="123741917">
          <w:marLeft w:val="288"/>
          <w:marRight w:val="0"/>
          <w:marTop w:val="0"/>
          <w:marBottom w:val="0"/>
          <w:divBdr>
            <w:top w:val="none" w:sz="0" w:space="0" w:color="auto"/>
            <w:left w:val="none" w:sz="0" w:space="0" w:color="auto"/>
            <w:bottom w:val="none" w:sz="0" w:space="0" w:color="auto"/>
            <w:right w:val="none" w:sz="0" w:space="0" w:color="auto"/>
          </w:divBdr>
        </w:div>
        <w:div w:id="435367168">
          <w:marLeft w:val="288"/>
          <w:marRight w:val="0"/>
          <w:marTop w:val="0"/>
          <w:marBottom w:val="0"/>
          <w:divBdr>
            <w:top w:val="none" w:sz="0" w:space="0" w:color="auto"/>
            <w:left w:val="none" w:sz="0" w:space="0" w:color="auto"/>
            <w:bottom w:val="none" w:sz="0" w:space="0" w:color="auto"/>
            <w:right w:val="none" w:sz="0" w:space="0" w:color="auto"/>
          </w:divBdr>
        </w:div>
        <w:div w:id="954795310">
          <w:marLeft w:val="288"/>
          <w:marRight w:val="0"/>
          <w:marTop w:val="0"/>
          <w:marBottom w:val="0"/>
          <w:divBdr>
            <w:top w:val="none" w:sz="0" w:space="0" w:color="auto"/>
            <w:left w:val="none" w:sz="0" w:space="0" w:color="auto"/>
            <w:bottom w:val="none" w:sz="0" w:space="0" w:color="auto"/>
            <w:right w:val="none" w:sz="0" w:space="0" w:color="auto"/>
          </w:divBdr>
        </w:div>
        <w:div w:id="1255359340">
          <w:marLeft w:val="288"/>
          <w:marRight w:val="0"/>
          <w:marTop w:val="0"/>
          <w:marBottom w:val="0"/>
          <w:divBdr>
            <w:top w:val="none" w:sz="0" w:space="0" w:color="auto"/>
            <w:left w:val="none" w:sz="0" w:space="0" w:color="auto"/>
            <w:bottom w:val="none" w:sz="0" w:space="0" w:color="auto"/>
            <w:right w:val="none" w:sz="0" w:space="0" w:color="auto"/>
          </w:divBdr>
        </w:div>
        <w:div w:id="1485123409">
          <w:marLeft w:val="288"/>
          <w:marRight w:val="0"/>
          <w:marTop w:val="0"/>
          <w:marBottom w:val="0"/>
          <w:divBdr>
            <w:top w:val="none" w:sz="0" w:space="0" w:color="auto"/>
            <w:left w:val="none" w:sz="0" w:space="0" w:color="auto"/>
            <w:bottom w:val="none" w:sz="0" w:space="0" w:color="auto"/>
            <w:right w:val="none" w:sz="0" w:space="0" w:color="auto"/>
          </w:divBdr>
        </w:div>
        <w:div w:id="2060661250">
          <w:marLeft w:val="288"/>
          <w:marRight w:val="0"/>
          <w:marTop w:val="0"/>
          <w:marBottom w:val="0"/>
          <w:divBdr>
            <w:top w:val="none" w:sz="0" w:space="0" w:color="auto"/>
            <w:left w:val="none" w:sz="0" w:space="0" w:color="auto"/>
            <w:bottom w:val="none" w:sz="0" w:space="0" w:color="auto"/>
            <w:right w:val="none" w:sz="0" w:space="0" w:color="auto"/>
          </w:divBdr>
        </w:div>
      </w:divsChild>
    </w:div>
    <w:div w:id="18625706">
      <w:bodyDiv w:val="1"/>
      <w:marLeft w:val="0"/>
      <w:marRight w:val="0"/>
      <w:marTop w:val="0"/>
      <w:marBottom w:val="0"/>
      <w:divBdr>
        <w:top w:val="none" w:sz="0" w:space="0" w:color="auto"/>
        <w:left w:val="none" w:sz="0" w:space="0" w:color="auto"/>
        <w:bottom w:val="none" w:sz="0" w:space="0" w:color="auto"/>
        <w:right w:val="none" w:sz="0" w:space="0" w:color="auto"/>
      </w:divBdr>
    </w:div>
    <w:div w:id="59259309">
      <w:bodyDiv w:val="1"/>
      <w:marLeft w:val="0"/>
      <w:marRight w:val="0"/>
      <w:marTop w:val="0"/>
      <w:marBottom w:val="0"/>
      <w:divBdr>
        <w:top w:val="none" w:sz="0" w:space="0" w:color="auto"/>
        <w:left w:val="none" w:sz="0" w:space="0" w:color="auto"/>
        <w:bottom w:val="none" w:sz="0" w:space="0" w:color="auto"/>
        <w:right w:val="none" w:sz="0" w:space="0" w:color="auto"/>
      </w:divBdr>
    </w:div>
    <w:div w:id="66542664">
      <w:bodyDiv w:val="1"/>
      <w:marLeft w:val="0"/>
      <w:marRight w:val="0"/>
      <w:marTop w:val="0"/>
      <w:marBottom w:val="0"/>
      <w:divBdr>
        <w:top w:val="none" w:sz="0" w:space="0" w:color="auto"/>
        <w:left w:val="none" w:sz="0" w:space="0" w:color="auto"/>
        <w:bottom w:val="none" w:sz="0" w:space="0" w:color="auto"/>
        <w:right w:val="none" w:sz="0" w:space="0" w:color="auto"/>
      </w:divBdr>
    </w:div>
    <w:div w:id="96413537">
      <w:bodyDiv w:val="1"/>
      <w:marLeft w:val="0"/>
      <w:marRight w:val="0"/>
      <w:marTop w:val="0"/>
      <w:marBottom w:val="0"/>
      <w:divBdr>
        <w:top w:val="none" w:sz="0" w:space="0" w:color="auto"/>
        <w:left w:val="none" w:sz="0" w:space="0" w:color="auto"/>
        <w:bottom w:val="none" w:sz="0" w:space="0" w:color="auto"/>
        <w:right w:val="none" w:sz="0" w:space="0" w:color="auto"/>
      </w:divBdr>
    </w:div>
    <w:div w:id="109858046">
      <w:bodyDiv w:val="1"/>
      <w:marLeft w:val="0"/>
      <w:marRight w:val="0"/>
      <w:marTop w:val="0"/>
      <w:marBottom w:val="0"/>
      <w:divBdr>
        <w:top w:val="none" w:sz="0" w:space="0" w:color="auto"/>
        <w:left w:val="none" w:sz="0" w:space="0" w:color="auto"/>
        <w:bottom w:val="none" w:sz="0" w:space="0" w:color="auto"/>
        <w:right w:val="none" w:sz="0" w:space="0" w:color="auto"/>
      </w:divBdr>
    </w:div>
    <w:div w:id="127169380">
      <w:bodyDiv w:val="1"/>
      <w:marLeft w:val="0"/>
      <w:marRight w:val="0"/>
      <w:marTop w:val="0"/>
      <w:marBottom w:val="0"/>
      <w:divBdr>
        <w:top w:val="none" w:sz="0" w:space="0" w:color="auto"/>
        <w:left w:val="none" w:sz="0" w:space="0" w:color="auto"/>
        <w:bottom w:val="none" w:sz="0" w:space="0" w:color="auto"/>
        <w:right w:val="none" w:sz="0" w:space="0" w:color="auto"/>
      </w:divBdr>
    </w:div>
    <w:div w:id="145359943">
      <w:bodyDiv w:val="1"/>
      <w:marLeft w:val="0"/>
      <w:marRight w:val="0"/>
      <w:marTop w:val="0"/>
      <w:marBottom w:val="0"/>
      <w:divBdr>
        <w:top w:val="none" w:sz="0" w:space="0" w:color="auto"/>
        <w:left w:val="none" w:sz="0" w:space="0" w:color="auto"/>
        <w:bottom w:val="none" w:sz="0" w:space="0" w:color="auto"/>
        <w:right w:val="none" w:sz="0" w:space="0" w:color="auto"/>
      </w:divBdr>
    </w:div>
    <w:div w:id="178156752">
      <w:bodyDiv w:val="1"/>
      <w:marLeft w:val="0"/>
      <w:marRight w:val="0"/>
      <w:marTop w:val="0"/>
      <w:marBottom w:val="0"/>
      <w:divBdr>
        <w:top w:val="none" w:sz="0" w:space="0" w:color="auto"/>
        <w:left w:val="none" w:sz="0" w:space="0" w:color="auto"/>
        <w:bottom w:val="none" w:sz="0" w:space="0" w:color="auto"/>
        <w:right w:val="none" w:sz="0" w:space="0" w:color="auto"/>
      </w:divBdr>
    </w:div>
    <w:div w:id="218369995">
      <w:bodyDiv w:val="1"/>
      <w:marLeft w:val="0"/>
      <w:marRight w:val="0"/>
      <w:marTop w:val="0"/>
      <w:marBottom w:val="0"/>
      <w:divBdr>
        <w:top w:val="none" w:sz="0" w:space="0" w:color="auto"/>
        <w:left w:val="none" w:sz="0" w:space="0" w:color="auto"/>
        <w:bottom w:val="none" w:sz="0" w:space="0" w:color="auto"/>
        <w:right w:val="none" w:sz="0" w:space="0" w:color="auto"/>
      </w:divBdr>
    </w:div>
    <w:div w:id="218981167">
      <w:bodyDiv w:val="1"/>
      <w:marLeft w:val="0"/>
      <w:marRight w:val="0"/>
      <w:marTop w:val="0"/>
      <w:marBottom w:val="0"/>
      <w:divBdr>
        <w:top w:val="none" w:sz="0" w:space="0" w:color="auto"/>
        <w:left w:val="none" w:sz="0" w:space="0" w:color="auto"/>
        <w:bottom w:val="none" w:sz="0" w:space="0" w:color="auto"/>
        <w:right w:val="none" w:sz="0" w:space="0" w:color="auto"/>
      </w:divBdr>
      <w:divsChild>
        <w:div w:id="426925644">
          <w:marLeft w:val="274"/>
          <w:marRight w:val="0"/>
          <w:marTop w:val="0"/>
          <w:marBottom w:val="0"/>
          <w:divBdr>
            <w:top w:val="none" w:sz="0" w:space="0" w:color="auto"/>
            <w:left w:val="none" w:sz="0" w:space="0" w:color="auto"/>
            <w:bottom w:val="none" w:sz="0" w:space="0" w:color="auto"/>
            <w:right w:val="none" w:sz="0" w:space="0" w:color="auto"/>
          </w:divBdr>
        </w:div>
        <w:div w:id="588389683">
          <w:marLeft w:val="274"/>
          <w:marRight w:val="0"/>
          <w:marTop w:val="0"/>
          <w:marBottom w:val="0"/>
          <w:divBdr>
            <w:top w:val="none" w:sz="0" w:space="0" w:color="auto"/>
            <w:left w:val="none" w:sz="0" w:space="0" w:color="auto"/>
            <w:bottom w:val="none" w:sz="0" w:space="0" w:color="auto"/>
            <w:right w:val="none" w:sz="0" w:space="0" w:color="auto"/>
          </w:divBdr>
        </w:div>
        <w:div w:id="1948852896">
          <w:marLeft w:val="274"/>
          <w:marRight w:val="0"/>
          <w:marTop w:val="0"/>
          <w:marBottom w:val="0"/>
          <w:divBdr>
            <w:top w:val="none" w:sz="0" w:space="0" w:color="auto"/>
            <w:left w:val="none" w:sz="0" w:space="0" w:color="auto"/>
            <w:bottom w:val="none" w:sz="0" w:space="0" w:color="auto"/>
            <w:right w:val="none" w:sz="0" w:space="0" w:color="auto"/>
          </w:divBdr>
        </w:div>
        <w:div w:id="301009344">
          <w:marLeft w:val="274"/>
          <w:marRight w:val="0"/>
          <w:marTop w:val="0"/>
          <w:marBottom w:val="0"/>
          <w:divBdr>
            <w:top w:val="none" w:sz="0" w:space="0" w:color="auto"/>
            <w:left w:val="none" w:sz="0" w:space="0" w:color="auto"/>
            <w:bottom w:val="none" w:sz="0" w:space="0" w:color="auto"/>
            <w:right w:val="none" w:sz="0" w:space="0" w:color="auto"/>
          </w:divBdr>
        </w:div>
      </w:divsChild>
    </w:div>
    <w:div w:id="231545211">
      <w:bodyDiv w:val="1"/>
      <w:marLeft w:val="0"/>
      <w:marRight w:val="0"/>
      <w:marTop w:val="0"/>
      <w:marBottom w:val="0"/>
      <w:divBdr>
        <w:top w:val="none" w:sz="0" w:space="0" w:color="auto"/>
        <w:left w:val="none" w:sz="0" w:space="0" w:color="auto"/>
        <w:bottom w:val="none" w:sz="0" w:space="0" w:color="auto"/>
        <w:right w:val="none" w:sz="0" w:space="0" w:color="auto"/>
      </w:divBdr>
    </w:div>
    <w:div w:id="236289312">
      <w:bodyDiv w:val="1"/>
      <w:marLeft w:val="0"/>
      <w:marRight w:val="0"/>
      <w:marTop w:val="0"/>
      <w:marBottom w:val="0"/>
      <w:divBdr>
        <w:top w:val="none" w:sz="0" w:space="0" w:color="auto"/>
        <w:left w:val="none" w:sz="0" w:space="0" w:color="auto"/>
        <w:bottom w:val="none" w:sz="0" w:space="0" w:color="auto"/>
        <w:right w:val="none" w:sz="0" w:space="0" w:color="auto"/>
      </w:divBdr>
    </w:div>
    <w:div w:id="239102887">
      <w:bodyDiv w:val="1"/>
      <w:marLeft w:val="0"/>
      <w:marRight w:val="0"/>
      <w:marTop w:val="0"/>
      <w:marBottom w:val="0"/>
      <w:divBdr>
        <w:top w:val="none" w:sz="0" w:space="0" w:color="auto"/>
        <w:left w:val="none" w:sz="0" w:space="0" w:color="auto"/>
        <w:bottom w:val="none" w:sz="0" w:space="0" w:color="auto"/>
        <w:right w:val="none" w:sz="0" w:space="0" w:color="auto"/>
      </w:divBdr>
    </w:div>
    <w:div w:id="242225445">
      <w:bodyDiv w:val="1"/>
      <w:marLeft w:val="0"/>
      <w:marRight w:val="0"/>
      <w:marTop w:val="0"/>
      <w:marBottom w:val="0"/>
      <w:divBdr>
        <w:top w:val="none" w:sz="0" w:space="0" w:color="auto"/>
        <w:left w:val="none" w:sz="0" w:space="0" w:color="auto"/>
        <w:bottom w:val="none" w:sz="0" w:space="0" w:color="auto"/>
        <w:right w:val="none" w:sz="0" w:space="0" w:color="auto"/>
      </w:divBdr>
    </w:div>
    <w:div w:id="258804379">
      <w:bodyDiv w:val="1"/>
      <w:marLeft w:val="0"/>
      <w:marRight w:val="0"/>
      <w:marTop w:val="0"/>
      <w:marBottom w:val="0"/>
      <w:divBdr>
        <w:top w:val="none" w:sz="0" w:space="0" w:color="auto"/>
        <w:left w:val="none" w:sz="0" w:space="0" w:color="auto"/>
        <w:bottom w:val="none" w:sz="0" w:space="0" w:color="auto"/>
        <w:right w:val="none" w:sz="0" w:space="0" w:color="auto"/>
      </w:divBdr>
      <w:divsChild>
        <w:div w:id="178739206">
          <w:marLeft w:val="288"/>
          <w:marRight w:val="0"/>
          <w:marTop w:val="0"/>
          <w:marBottom w:val="0"/>
          <w:divBdr>
            <w:top w:val="none" w:sz="0" w:space="0" w:color="auto"/>
            <w:left w:val="none" w:sz="0" w:space="0" w:color="auto"/>
            <w:bottom w:val="none" w:sz="0" w:space="0" w:color="auto"/>
            <w:right w:val="none" w:sz="0" w:space="0" w:color="auto"/>
          </w:divBdr>
        </w:div>
        <w:div w:id="487286429">
          <w:marLeft w:val="288"/>
          <w:marRight w:val="0"/>
          <w:marTop w:val="0"/>
          <w:marBottom w:val="0"/>
          <w:divBdr>
            <w:top w:val="none" w:sz="0" w:space="0" w:color="auto"/>
            <w:left w:val="none" w:sz="0" w:space="0" w:color="auto"/>
            <w:bottom w:val="none" w:sz="0" w:space="0" w:color="auto"/>
            <w:right w:val="none" w:sz="0" w:space="0" w:color="auto"/>
          </w:divBdr>
        </w:div>
        <w:div w:id="638992745">
          <w:marLeft w:val="288"/>
          <w:marRight w:val="0"/>
          <w:marTop w:val="0"/>
          <w:marBottom w:val="0"/>
          <w:divBdr>
            <w:top w:val="none" w:sz="0" w:space="0" w:color="auto"/>
            <w:left w:val="none" w:sz="0" w:space="0" w:color="auto"/>
            <w:bottom w:val="none" w:sz="0" w:space="0" w:color="auto"/>
            <w:right w:val="none" w:sz="0" w:space="0" w:color="auto"/>
          </w:divBdr>
        </w:div>
        <w:div w:id="1380933085">
          <w:marLeft w:val="288"/>
          <w:marRight w:val="0"/>
          <w:marTop w:val="0"/>
          <w:marBottom w:val="0"/>
          <w:divBdr>
            <w:top w:val="none" w:sz="0" w:space="0" w:color="auto"/>
            <w:left w:val="none" w:sz="0" w:space="0" w:color="auto"/>
            <w:bottom w:val="none" w:sz="0" w:space="0" w:color="auto"/>
            <w:right w:val="none" w:sz="0" w:space="0" w:color="auto"/>
          </w:divBdr>
        </w:div>
        <w:div w:id="1655838494">
          <w:marLeft w:val="288"/>
          <w:marRight w:val="0"/>
          <w:marTop w:val="0"/>
          <w:marBottom w:val="0"/>
          <w:divBdr>
            <w:top w:val="none" w:sz="0" w:space="0" w:color="auto"/>
            <w:left w:val="none" w:sz="0" w:space="0" w:color="auto"/>
            <w:bottom w:val="none" w:sz="0" w:space="0" w:color="auto"/>
            <w:right w:val="none" w:sz="0" w:space="0" w:color="auto"/>
          </w:divBdr>
        </w:div>
        <w:div w:id="1751778599">
          <w:marLeft w:val="288"/>
          <w:marRight w:val="0"/>
          <w:marTop w:val="0"/>
          <w:marBottom w:val="0"/>
          <w:divBdr>
            <w:top w:val="none" w:sz="0" w:space="0" w:color="auto"/>
            <w:left w:val="none" w:sz="0" w:space="0" w:color="auto"/>
            <w:bottom w:val="none" w:sz="0" w:space="0" w:color="auto"/>
            <w:right w:val="none" w:sz="0" w:space="0" w:color="auto"/>
          </w:divBdr>
        </w:div>
        <w:div w:id="1782602611">
          <w:marLeft w:val="288"/>
          <w:marRight w:val="0"/>
          <w:marTop w:val="0"/>
          <w:marBottom w:val="0"/>
          <w:divBdr>
            <w:top w:val="none" w:sz="0" w:space="0" w:color="auto"/>
            <w:left w:val="none" w:sz="0" w:space="0" w:color="auto"/>
            <w:bottom w:val="none" w:sz="0" w:space="0" w:color="auto"/>
            <w:right w:val="none" w:sz="0" w:space="0" w:color="auto"/>
          </w:divBdr>
        </w:div>
      </w:divsChild>
    </w:div>
    <w:div w:id="267399248">
      <w:bodyDiv w:val="1"/>
      <w:marLeft w:val="0"/>
      <w:marRight w:val="0"/>
      <w:marTop w:val="0"/>
      <w:marBottom w:val="0"/>
      <w:divBdr>
        <w:top w:val="none" w:sz="0" w:space="0" w:color="auto"/>
        <w:left w:val="none" w:sz="0" w:space="0" w:color="auto"/>
        <w:bottom w:val="none" w:sz="0" w:space="0" w:color="auto"/>
        <w:right w:val="none" w:sz="0" w:space="0" w:color="auto"/>
      </w:divBdr>
    </w:div>
    <w:div w:id="272783840">
      <w:bodyDiv w:val="1"/>
      <w:marLeft w:val="0"/>
      <w:marRight w:val="0"/>
      <w:marTop w:val="0"/>
      <w:marBottom w:val="0"/>
      <w:divBdr>
        <w:top w:val="none" w:sz="0" w:space="0" w:color="auto"/>
        <w:left w:val="none" w:sz="0" w:space="0" w:color="auto"/>
        <w:bottom w:val="none" w:sz="0" w:space="0" w:color="auto"/>
        <w:right w:val="none" w:sz="0" w:space="0" w:color="auto"/>
      </w:divBdr>
    </w:div>
    <w:div w:id="329063889">
      <w:bodyDiv w:val="1"/>
      <w:marLeft w:val="0"/>
      <w:marRight w:val="0"/>
      <w:marTop w:val="0"/>
      <w:marBottom w:val="0"/>
      <w:divBdr>
        <w:top w:val="none" w:sz="0" w:space="0" w:color="auto"/>
        <w:left w:val="none" w:sz="0" w:space="0" w:color="auto"/>
        <w:bottom w:val="none" w:sz="0" w:space="0" w:color="auto"/>
        <w:right w:val="none" w:sz="0" w:space="0" w:color="auto"/>
      </w:divBdr>
      <w:divsChild>
        <w:div w:id="1074354386">
          <w:marLeft w:val="288"/>
          <w:marRight w:val="0"/>
          <w:marTop w:val="0"/>
          <w:marBottom w:val="0"/>
          <w:divBdr>
            <w:top w:val="none" w:sz="0" w:space="0" w:color="auto"/>
            <w:left w:val="none" w:sz="0" w:space="0" w:color="auto"/>
            <w:bottom w:val="none" w:sz="0" w:space="0" w:color="auto"/>
            <w:right w:val="none" w:sz="0" w:space="0" w:color="auto"/>
          </w:divBdr>
        </w:div>
      </w:divsChild>
    </w:div>
    <w:div w:id="339160966">
      <w:bodyDiv w:val="1"/>
      <w:marLeft w:val="0"/>
      <w:marRight w:val="0"/>
      <w:marTop w:val="0"/>
      <w:marBottom w:val="0"/>
      <w:divBdr>
        <w:top w:val="none" w:sz="0" w:space="0" w:color="auto"/>
        <w:left w:val="none" w:sz="0" w:space="0" w:color="auto"/>
        <w:bottom w:val="none" w:sz="0" w:space="0" w:color="auto"/>
        <w:right w:val="none" w:sz="0" w:space="0" w:color="auto"/>
      </w:divBdr>
    </w:div>
    <w:div w:id="341474136">
      <w:bodyDiv w:val="1"/>
      <w:marLeft w:val="0"/>
      <w:marRight w:val="0"/>
      <w:marTop w:val="0"/>
      <w:marBottom w:val="0"/>
      <w:divBdr>
        <w:top w:val="none" w:sz="0" w:space="0" w:color="auto"/>
        <w:left w:val="none" w:sz="0" w:space="0" w:color="auto"/>
        <w:bottom w:val="none" w:sz="0" w:space="0" w:color="auto"/>
        <w:right w:val="none" w:sz="0" w:space="0" w:color="auto"/>
      </w:divBdr>
    </w:div>
    <w:div w:id="368533294">
      <w:bodyDiv w:val="1"/>
      <w:marLeft w:val="0"/>
      <w:marRight w:val="0"/>
      <w:marTop w:val="0"/>
      <w:marBottom w:val="0"/>
      <w:divBdr>
        <w:top w:val="none" w:sz="0" w:space="0" w:color="auto"/>
        <w:left w:val="none" w:sz="0" w:space="0" w:color="auto"/>
        <w:bottom w:val="none" w:sz="0" w:space="0" w:color="auto"/>
        <w:right w:val="none" w:sz="0" w:space="0" w:color="auto"/>
      </w:divBdr>
    </w:div>
    <w:div w:id="376659490">
      <w:bodyDiv w:val="1"/>
      <w:marLeft w:val="0"/>
      <w:marRight w:val="0"/>
      <w:marTop w:val="0"/>
      <w:marBottom w:val="0"/>
      <w:divBdr>
        <w:top w:val="none" w:sz="0" w:space="0" w:color="auto"/>
        <w:left w:val="none" w:sz="0" w:space="0" w:color="auto"/>
        <w:bottom w:val="none" w:sz="0" w:space="0" w:color="auto"/>
        <w:right w:val="none" w:sz="0" w:space="0" w:color="auto"/>
      </w:divBdr>
    </w:div>
    <w:div w:id="382944685">
      <w:bodyDiv w:val="1"/>
      <w:marLeft w:val="0"/>
      <w:marRight w:val="0"/>
      <w:marTop w:val="0"/>
      <w:marBottom w:val="0"/>
      <w:divBdr>
        <w:top w:val="none" w:sz="0" w:space="0" w:color="auto"/>
        <w:left w:val="none" w:sz="0" w:space="0" w:color="auto"/>
        <w:bottom w:val="none" w:sz="0" w:space="0" w:color="auto"/>
        <w:right w:val="none" w:sz="0" w:space="0" w:color="auto"/>
      </w:divBdr>
    </w:div>
    <w:div w:id="460268268">
      <w:bodyDiv w:val="1"/>
      <w:marLeft w:val="0"/>
      <w:marRight w:val="0"/>
      <w:marTop w:val="0"/>
      <w:marBottom w:val="0"/>
      <w:divBdr>
        <w:top w:val="none" w:sz="0" w:space="0" w:color="auto"/>
        <w:left w:val="none" w:sz="0" w:space="0" w:color="auto"/>
        <w:bottom w:val="none" w:sz="0" w:space="0" w:color="auto"/>
        <w:right w:val="none" w:sz="0" w:space="0" w:color="auto"/>
      </w:divBdr>
      <w:divsChild>
        <w:div w:id="1597322455">
          <w:marLeft w:val="0"/>
          <w:marRight w:val="0"/>
          <w:marTop w:val="0"/>
          <w:marBottom w:val="0"/>
          <w:divBdr>
            <w:top w:val="none" w:sz="0" w:space="0" w:color="auto"/>
            <w:left w:val="none" w:sz="0" w:space="0" w:color="auto"/>
            <w:bottom w:val="none" w:sz="0" w:space="0" w:color="auto"/>
            <w:right w:val="none" w:sz="0" w:space="0" w:color="auto"/>
          </w:divBdr>
        </w:div>
        <w:div w:id="1131559704">
          <w:marLeft w:val="0"/>
          <w:marRight w:val="0"/>
          <w:marTop w:val="0"/>
          <w:marBottom w:val="0"/>
          <w:divBdr>
            <w:top w:val="none" w:sz="0" w:space="0" w:color="auto"/>
            <w:left w:val="none" w:sz="0" w:space="0" w:color="auto"/>
            <w:bottom w:val="none" w:sz="0" w:space="0" w:color="auto"/>
            <w:right w:val="none" w:sz="0" w:space="0" w:color="auto"/>
          </w:divBdr>
        </w:div>
      </w:divsChild>
    </w:div>
    <w:div w:id="463542860">
      <w:bodyDiv w:val="1"/>
      <w:marLeft w:val="0"/>
      <w:marRight w:val="0"/>
      <w:marTop w:val="0"/>
      <w:marBottom w:val="0"/>
      <w:divBdr>
        <w:top w:val="none" w:sz="0" w:space="0" w:color="auto"/>
        <w:left w:val="none" w:sz="0" w:space="0" w:color="auto"/>
        <w:bottom w:val="none" w:sz="0" w:space="0" w:color="auto"/>
        <w:right w:val="none" w:sz="0" w:space="0" w:color="auto"/>
      </w:divBdr>
    </w:div>
    <w:div w:id="471094548">
      <w:bodyDiv w:val="1"/>
      <w:marLeft w:val="0"/>
      <w:marRight w:val="0"/>
      <w:marTop w:val="0"/>
      <w:marBottom w:val="0"/>
      <w:divBdr>
        <w:top w:val="none" w:sz="0" w:space="0" w:color="auto"/>
        <w:left w:val="none" w:sz="0" w:space="0" w:color="auto"/>
        <w:bottom w:val="none" w:sz="0" w:space="0" w:color="auto"/>
        <w:right w:val="none" w:sz="0" w:space="0" w:color="auto"/>
      </w:divBdr>
    </w:div>
    <w:div w:id="475684929">
      <w:bodyDiv w:val="1"/>
      <w:marLeft w:val="0"/>
      <w:marRight w:val="0"/>
      <w:marTop w:val="0"/>
      <w:marBottom w:val="0"/>
      <w:divBdr>
        <w:top w:val="none" w:sz="0" w:space="0" w:color="auto"/>
        <w:left w:val="none" w:sz="0" w:space="0" w:color="auto"/>
        <w:bottom w:val="none" w:sz="0" w:space="0" w:color="auto"/>
        <w:right w:val="none" w:sz="0" w:space="0" w:color="auto"/>
      </w:divBdr>
    </w:div>
    <w:div w:id="475925230">
      <w:bodyDiv w:val="1"/>
      <w:marLeft w:val="0"/>
      <w:marRight w:val="0"/>
      <w:marTop w:val="0"/>
      <w:marBottom w:val="0"/>
      <w:divBdr>
        <w:top w:val="none" w:sz="0" w:space="0" w:color="auto"/>
        <w:left w:val="none" w:sz="0" w:space="0" w:color="auto"/>
        <w:bottom w:val="none" w:sz="0" w:space="0" w:color="auto"/>
        <w:right w:val="none" w:sz="0" w:space="0" w:color="auto"/>
      </w:divBdr>
    </w:div>
    <w:div w:id="507671868">
      <w:bodyDiv w:val="1"/>
      <w:marLeft w:val="0"/>
      <w:marRight w:val="0"/>
      <w:marTop w:val="0"/>
      <w:marBottom w:val="0"/>
      <w:divBdr>
        <w:top w:val="none" w:sz="0" w:space="0" w:color="auto"/>
        <w:left w:val="none" w:sz="0" w:space="0" w:color="auto"/>
        <w:bottom w:val="none" w:sz="0" w:space="0" w:color="auto"/>
        <w:right w:val="none" w:sz="0" w:space="0" w:color="auto"/>
      </w:divBdr>
    </w:div>
    <w:div w:id="537474691">
      <w:bodyDiv w:val="1"/>
      <w:marLeft w:val="0"/>
      <w:marRight w:val="0"/>
      <w:marTop w:val="0"/>
      <w:marBottom w:val="0"/>
      <w:divBdr>
        <w:top w:val="none" w:sz="0" w:space="0" w:color="auto"/>
        <w:left w:val="none" w:sz="0" w:space="0" w:color="auto"/>
        <w:bottom w:val="none" w:sz="0" w:space="0" w:color="auto"/>
        <w:right w:val="none" w:sz="0" w:space="0" w:color="auto"/>
      </w:divBdr>
    </w:div>
    <w:div w:id="547181151">
      <w:bodyDiv w:val="1"/>
      <w:marLeft w:val="0"/>
      <w:marRight w:val="0"/>
      <w:marTop w:val="0"/>
      <w:marBottom w:val="0"/>
      <w:divBdr>
        <w:top w:val="none" w:sz="0" w:space="0" w:color="auto"/>
        <w:left w:val="none" w:sz="0" w:space="0" w:color="auto"/>
        <w:bottom w:val="none" w:sz="0" w:space="0" w:color="auto"/>
        <w:right w:val="none" w:sz="0" w:space="0" w:color="auto"/>
      </w:divBdr>
    </w:div>
    <w:div w:id="548614375">
      <w:bodyDiv w:val="1"/>
      <w:marLeft w:val="0"/>
      <w:marRight w:val="0"/>
      <w:marTop w:val="0"/>
      <w:marBottom w:val="0"/>
      <w:divBdr>
        <w:top w:val="none" w:sz="0" w:space="0" w:color="auto"/>
        <w:left w:val="none" w:sz="0" w:space="0" w:color="auto"/>
        <w:bottom w:val="none" w:sz="0" w:space="0" w:color="auto"/>
        <w:right w:val="none" w:sz="0" w:space="0" w:color="auto"/>
      </w:divBdr>
    </w:div>
    <w:div w:id="562954401">
      <w:bodyDiv w:val="1"/>
      <w:marLeft w:val="0"/>
      <w:marRight w:val="0"/>
      <w:marTop w:val="0"/>
      <w:marBottom w:val="0"/>
      <w:divBdr>
        <w:top w:val="none" w:sz="0" w:space="0" w:color="auto"/>
        <w:left w:val="none" w:sz="0" w:space="0" w:color="auto"/>
        <w:bottom w:val="none" w:sz="0" w:space="0" w:color="auto"/>
        <w:right w:val="none" w:sz="0" w:space="0" w:color="auto"/>
      </w:divBdr>
    </w:div>
    <w:div w:id="630210585">
      <w:bodyDiv w:val="1"/>
      <w:marLeft w:val="0"/>
      <w:marRight w:val="0"/>
      <w:marTop w:val="0"/>
      <w:marBottom w:val="0"/>
      <w:divBdr>
        <w:top w:val="none" w:sz="0" w:space="0" w:color="auto"/>
        <w:left w:val="none" w:sz="0" w:space="0" w:color="auto"/>
        <w:bottom w:val="none" w:sz="0" w:space="0" w:color="auto"/>
        <w:right w:val="none" w:sz="0" w:space="0" w:color="auto"/>
      </w:divBdr>
    </w:div>
    <w:div w:id="631981685">
      <w:bodyDiv w:val="1"/>
      <w:marLeft w:val="0"/>
      <w:marRight w:val="0"/>
      <w:marTop w:val="0"/>
      <w:marBottom w:val="0"/>
      <w:divBdr>
        <w:top w:val="none" w:sz="0" w:space="0" w:color="auto"/>
        <w:left w:val="none" w:sz="0" w:space="0" w:color="auto"/>
        <w:bottom w:val="none" w:sz="0" w:space="0" w:color="auto"/>
        <w:right w:val="none" w:sz="0" w:space="0" w:color="auto"/>
      </w:divBdr>
    </w:div>
    <w:div w:id="633174111">
      <w:bodyDiv w:val="1"/>
      <w:marLeft w:val="0"/>
      <w:marRight w:val="0"/>
      <w:marTop w:val="0"/>
      <w:marBottom w:val="0"/>
      <w:divBdr>
        <w:top w:val="none" w:sz="0" w:space="0" w:color="auto"/>
        <w:left w:val="none" w:sz="0" w:space="0" w:color="auto"/>
        <w:bottom w:val="none" w:sz="0" w:space="0" w:color="auto"/>
        <w:right w:val="none" w:sz="0" w:space="0" w:color="auto"/>
      </w:divBdr>
    </w:div>
    <w:div w:id="637033478">
      <w:bodyDiv w:val="1"/>
      <w:marLeft w:val="0"/>
      <w:marRight w:val="0"/>
      <w:marTop w:val="0"/>
      <w:marBottom w:val="0"/>
      <w:divBdr>
        <w:top w:val="none" w:sz="0" w:space="0" w:color="auto"/>
        <w:left w:val="none" w:sz="0" w:space="0" w:color="auto"/>
        <w:bottom w:val="none" w:sz="0" w:space="0" w:color="auto"/>
        <w:right w:val="none" w:sz="0" w:space="0" w:color="auto"/>
      </w:divBdr>
    </w:div>
    <w:div w:id="639769641">
      <w:bodyDiv w:val="1"/>
      <w:marLeft w:val="0"/>
      <w:marRight w:val="0"/>
      <w:marTop w:val="0"/>
      <w:marBottom w:val="0"/>
      <w:divBdr>
        <w:top w:val="none" w:sz="0" w:space="0" w:color="auto"/>
        <w:left w:val="none" w:sz="0" w:space="0" w:color="auto"/>
        <w:bottom w:val="none" w:sz="0" w:space="0" w:color="auto"/>
        <w:right w:val="none" w:sz="0" w:space="0" w:color="auto"/>
      </w:divBdr>
    </w:div>
    <w:div w:id="655455859">
      <w:bodyDiv w:val="1"/>
      <w:marLeft w:val="0"/>
      <w:marRight w:val="0"/>
      <w:marTop w:val="0"/>
      <w:marBottom w:val="0"/>
      <w:divBdr>
        <w:top w:val="none" w:sz="0" w:space="0" w:color="auto"/>
        <w:left w:val="none" w:sz="0" w:space="0" w:color="auto"/>
        <w:bottom w:val="none" w:sz="0" w:space="0" w:color="auto"/>
        <w:right w:val="none" w:sz="0" w:space="0" w:color="auto"/>
      </w:divBdr>
    </w:div>
    <w:div w:id="659235497">
      <w:bodyDiv w:val="1"/>
      <w:marLeft w:val="0"/>
      <w:marRight w:val="0"/>
      <w:marTop w:val="0"/>
      <w:marBottom w:val="0"/>
      <w:divBdr>
        <w:top w:val="none" w:sz="0" w:space="0" w:color="auto"/>
        <w:left w:val="none" w:sz="0" w:space="0" w:color="auto"/>
        <w:bottom w:val="none" w:sz="0" w:space="0" w:color="auto"/>
        <w:right w:val="none" w:sz="0" w:space="0" w:color="auto"/>
      </w:divBdr>
    </w:div>
    <w:div w:id="674529261">
      <w:bodyDiv w:val="1"/>
      <w:marLeft w:val="0"/>
      <w:marRight w:val="0"/>
      <w:marTop w:val="0"/>
      <w:marBottom w:val="0"/>
      <w:divBdr>
        <w:top w:val="none" w:sz="0" w:space="0" w:color="auto"/>
        <w:left w:val="none" w:sz="0" w:space="0" w:color="auto"/>
        <w:bottom w:val="none" w:sz="0" w:space="0" w:color="auto"/>
        <w:right w:val="none" w:sz="0" w:space="0" w:color="auto"/>
      </w:divBdr>
    </w:div>
    <w:div w:id="676419848">
      <w:bodyDiv w:val="1"/>
      <w:marLeft w:val="0"/>
      <w:marRight w:val="0"/>
      <w:marTop w:val="0"/>
      <w:marBottom w:val="0"/>
      <w:divBdr>
        <w:top w:val="none" w:sz="0" w:space="0" w:color="auto"/>
        <w:left w:val="none" w:sz="0" w:space="0" w:color="auto"/>
        <w:bottom w:val="none" w:sz="0" w:space="0" w:color="auto"/>
        <w:right w:val="none" w:sz="0" w:space="0" w:color="auto"/>
      </w:divBdr>
    </w:div>
    <w:div w:id="710569380">
      <w:bodyDiv w:val="1"/>
      <w:marLeft w:val="0"/>
      <w:marRight w:val="0"/>
      <w:marTop w:val="0"/>
      <w:marBottom w:val="0"/>
      <w:divBdr>
        <w:top w:val="none" w:sz="0" w:space="0" w:color="auto"/>
        <w:left w:val="none" w:sz="0" w:space="0" w:color="auto"/>
        <w:bottom w:val="none" w:sz="0" w:space="0" w:color="auto"/>
        <w:right w:val="none" w:sz="0" w:space="0" w:color="auto"/>
      </w:divBdr>
    </w:div>
    <w:div w:id="726874539">
      <w:bodyDiv w:val="1"/>
      <w:marLeft w:val="0"/>
      <w:marRight w:val="0"/>
      <w:marTop w:val="0"/>
      <w:marBottom w:val="0"/>
      <w:divBdr>
        <w:top w:val="none" w:sz="0" w:space="0" w:color="auto"/>
        <w:left w:val="none" w:sz="0" w:space="0" w:color="auto"/>
        <w:bottom w:val="none" w:sz="0" w:space="0" w:color="auto"/>
        <w:right w:val="none" w:sz="0" w:space="0" w:color="auto"/>
      </w:divBdr>
      <w:divsChild>
        <w:div w:id="684987398">
          <w:marLeft w:val="288"/>
          <w:marRight w:val="0"/>
          <w:marTop w:val="0"/>
          <w:marBottom w:val="0"/>
          <w:divBdr>
            <w:top w:val="none" w:sz="0" w:space="0" w:color="auto"/>
            <w:left w:val="none" w:sz="0" w:space="0" w:color="auto"/>
            <w:bottom w:val="none" w:sz="0" w:space="0" w:color="auto"/>
            <w:right w:val="none" w:sz="0" w:space="0" w:color="auto"/>
          </w:divBdr>
        </w:div>
      </w:divsChild>
    </w:div>
    <w:div w:id="762796963">
      <w:bodyDiv w:val="1"/>
      <w:marLeft w:val="0"/>
      <w:marRight w:val="0"/>
      <w:marTop w:val="0"/>
      <w:marBottom w:val="0"/>
      <w:divBdr>
        <w:top w:val="none" w:sz="0" w:space="0" w:color="auto"/>
        <w:left w:val="none" w:sz="0" w:space="0" w:color="auto"/>
        <w:bottom w:val="none" w:sz="0" w:space="0" w:color="auto"/>
        <w:right w:val="none" w:sz="0" w:space="0" w:color="auto"/>
      </w:divBdr>
    </w:div>
    <w:div w:id="804666372">
      <w:bodyDiv w:val="1"/>
      <w:marLeft w:val="0"/>
      <w:marRight w:val="0"/>
      <w:marTop w:val="0"/>
      <w:marBottom w:val="0"/>
      <w:divBdr>
        <w:top w:val="none" w:sz="0" w:space="0" w:color="auto"/>
        <w:left w:val="none" w:sz="0" w:space="0" w:color="auto"/>
        <w:bottom w:val="none" w:sz="0" w:space="0" w:color="auto"/>
        <w:right w:val="none" w:sz="0" w:space="0" w:color="auto"/>
      </w:divBdr>
    </w:div>
    <w:div w:id="818957759">
      <w:bodyDiv w:val="1"/>
      <w:marLeft w:val="0"/>
      <w:marRight w:val="0"/>
      <w:marTop w:val="0"/>
      <w:marBottom w:val="0"/>
      <w:divBdr>
        <w:top w:val="none" w:sz="0" w:space="0" w:color="auto"/>
        <w:left w:val="none" w:sz="0" w:space="0" w:color="auto"/>
        <w:bottom w:val="none" w:sz="0" w:space="0" w:color="auto"/>
        <w:right w:val="none" w:sz="0" w:space="0" w:color="auto"/>
      </w:divBdr>
    </w:div>
    <w:div w:id="824275814">
      <w:bodyDiv w:val="1"/>
      <w:marLeft w:val="0"/>
      <w:marRight w:val="0"/>
      <w:marTop w:val="0"/>
      <w:marBottom w:val="0"/>
      <w:divBdr>
        <w:top w:val="none" w:sz="0" w:space="0" w:color="auto"/>
        <w:left w:val="none" w:sz="0" w:space="0" w:color="auto"/>
        <w:bottom w:val="none" w:sz="0" w:space="0" w:color="auto"/>
        <w:right w:val="none" w:sz="0" w:space="0" w:color="auto"/>
      </w:divBdr>
    </w:div>
    <w:div w:id="832793539">
      <w:bodyDiv w:val="1"/>
      <w:marLeft w:val="0"/>
      <w:marRight w:val="0"/>
      <w:marTop w:val="0"/>
      <w:marBottom w:val="0"/>
      <w:divBdr>
        <w:top w:val="none" w:sz="0" w:space="0" w:color="auto"/>
        <w:left w:val="none" w:sz="0" w:space="0" w:color="auto"/>
        <w:bottom w:val="none" w:sz="0" w:space="0" w:color="auto"/>
        <w:right w:val="none" w:sz="0" w:space="0" w:color="auto"/>
      </w:divBdr>
    </w:div>
    <w:div w:id="837573205">
      <w:bodyDiv w:val="1"/>
      <w:marLeft w:val="0"/>
      <w:marRight w:val="0"/>
      <w:marTop w:val="0"/>
      <w:marBottom w:val="0"/>
      <w:divBdr>
        <w:top w:val="none" w:sz="0" w:space="0" w:color="auto"/>
        <w:left w:val="none" w:sz="0" w:space="0" w:color="auto"/>
        <w:bottom w:val="none" w:sz="0" w:space="0" w:color="auto"/>
        <w:right w:val="none" w:sz="0" w:space="0" w:color="auto"/>
      </w:divBdr>
    </w:div>
    <w:div w:id="842863021">
      <w:bodyDiv w:val="1"/>
      <w:marLeft w:val="0"/>
      <w:marRight w:val="0"/>
      <w:marTop w:val="0"/>
      <w:marBottom w:val="0"/>
      <w:divBdr>
        <w:top w:val="none" w:sz="0" w:space="0" w:color="auto"/>
        <w:left w:val="none" w:sz="0" w:space="0" w:color="auto"/>
        <w:bottom w:val="none" w:sz="0" w:space="0" w:color="auto"/>
        <w:right w:val="none" w:sz="0" w:space="0" w:color="auto"/>
      </w:divBdr>
    </w:div>
    <w:div w:id="843784104">
      <w:bodyDiv w:val="1"/>
      <w:marLeft w:val="0"/>
      <w:marRight w:val="0"/>
      <w:marTop w:val="0"/>
      <w:marBottom w:val="0"/>
      <w:divBdr>
        <w:top w:val="none" w:sz="0" w:space="0" w:color="auto"/>
        <w:left w:val="none" w:sz="0" w:space="0" w:color="auto"/>
        <w:bottom w:val="none" w:sz="0" w:space="0" w:color="auto"/>
        <w:right w:val="none" w:sz="0" w:space="0" w:color="auto"/>
      </w:divBdr>
    </w:div>
    <w:div w:id="849030731">
      <w:bodyDiv w:val="1"/>
      <w:marLeft w:val="0"/>
      <w:marRight w:val="0"/>
      <w:marTop w:val="0"/>
      <w:marBottom w:val="0"/>
      <w:divBdr>
        <w:top w:val="none" w:sz="0" w:space="0" w:color="auto"/>
        <w:left w:val="none" w:sz="0" w:space="0" w:color="auto"/>
        <w:bottom w:val="none" w:sz="0" w:space="0" w:color="auto"/>
        <w:right w:val="none" w:sz="0" w:space="0" w:color="auto"/>
      </w:divBdr>
    </w:div>
    <w:div w:id="850491251">
      <w:bodyDiv w:val="1"/>
      <w:marLeft w:val="0"/>
      <w:marRight w:val="0"/>
      <w:marTop w:val="0"/>
      <w:marBottom w:val="0"/>
      <w:divBdr>
        <w:top w:val="none" w:sz="0" w:space="0" w:color="auto"/>
        <w:left w:val="none" w:sz="0" w:space="0" w:color="auto"/>
        <w:bottom w:val="none" w:sz="0" w:space="0" w:color="auto"/>
        <w:right w:val="none" w:sz="0" w:space="0" w:color="auto"/>
      </w:divBdr>
    </w:div>
    <w:div w:id="869954926">
      <w:bodyDiv w:val="1"/>
      <w:marLeft w:val="0"/>
      <w:marRight w:val="0"/>
      <w:marTop w:val="0"/>
      <w:marBottom w:val="0"/>
      <w:divBdr>
        <w:top w:val="none" w:sz="0" w:space="0" w:color="auto"/>
        <w:left w:val="none" w:sz="0" w:space="0" w:color="auto"/>
        <w:bottom w:val="none" w:sz="0" w:space="0" w:color="auto"/>
        <w:right w:val="none" w:sz="0" w:space="0" w:color="auto"/>
      </w:divBdr>
    </w:div>
    <w:div w:id="878663944">
      <w:bodyDiv w:val="1"/>
      <w:marLeft w:val="0"/>
      <w:marRight w:val="0"/>
      <w:marTop w:val="0"/>
      <w:marBottom w:val="0"/>
      <w:divBdr>
        <w:top w:val="none" w:sz="0" w:space="0" w:color="auto"/>
        <w:left w:val="none" w:sz="0" w:space="0" w:color="auto"/>
        <w:bottom w:val="none" w:sz="0" w:space="0" w:color="auto"/>
        <w:right w:val="none" w:sz="0" w:space="0" w:color="auto"/>
      </w:divBdr>
    </w:div>
    <w:div w:id="886335673">
      <w:bodyDiv w:val="1"/>
      <w:marLeft w:val="0"/>
      <w:marRight w:val="0"/>
      <w:marTop w:val="0"/>
      <w:marBottom w:val="0"/>
      <w:divBdr>
        <w:top w:val="none" w:sz="0" w:space="0" w:color="auto"/>
        <w:left w:val="none" w:sz="0" w:space="0" w:color="auto"/>
        <w:bottom w:val="none" w:sz="0" w:space="0" w:color="auto"/>
        <w:right w:val="none" w:sz="0" w:space="0" w:color="auto"/>
      </w:divBdr>
    </w:div>
    <w:div w:id="886375089">
      <w:bodyDiv w:val="1"/>
      <w:marLeft w:val="0"/>
      <w:marRight w:val="0"/>
      <w:marTop w:val="0"/>
      <w:marBottom w:val="0"/>
      <w:divBdr>
        <w:top w:val="none" w:sz="0" w:space="0" w:color="auto"/>
        <w:left w:val="none" w:sz="0" w:space="0" w:color="auto"/>
        <w:bottom w:val="none" w:sz="0" w:space="0" w:color="auto"/>
        <w:right w:val="none" w:sz="0" w:space="0" w:color="auto"/>
      </w:divBdr>
    </w:div>
    <w:div w:id="891577417">
      <w:bodyDiv w:val="1"/>
      <w:marLeft w:val="0"/>
      <w:marRight w:val="0"/>
      <w:marTop w:val="0"/>
      <w:marBottom w:val="0"/>
      <w:divBdr>
        <w:top w:val="none" w:sz="0" w:space="0" w:color="auto"/>
        <w:left w:val="none" w:sz="0" w:space="0" w:color="auto"/>
        <w:bottom w:val="none" w:sz="0" w:space="0" w:color="auto"/>
        <w:right w:val="none" w:sz="0" w:space="0" w:color="auto"/>
      </w:divBdr>
      <w:divsChild>
        <w:div w:id="43918610">
          <w:marLeft w:val="288"/>
          <w:marRight w:val="0"/>
          <w:marTop w:val="0"/>
          <w:marBottom w:val="0"/>
          <w:divBdr>
            <w:top w:val="none" w:sz="0" w:space="0" w:color="auto"/>
            <w:left w:val="none" w:sz="0" w:space="0" w:color="auto"/>
            <w:bottom w:val="none" w:sz="0" w:space="0" w:color="auto"/>
            <w:right w:val="none" w:sz="0" w:space="0" w:color="auto"/>
          </w:divBdr>
        </w:div>
      </w:divsChild>
    </w:div>
    <w:div w:id="899244523">
      <w:bodyDiv w:val="1"/>
      <w:marLeft w:val="0"/>
      <w:marRight w:val="0"/>
      <w:marTop w:val="0"/>
      <w:marBottom w:val="0"/>
      <w:divBdr>
        <w:top w:val="none" w:sz="0" w:space="0" w:color="auto"/>
        <w:left w:val="none" w:sz="0" w:space="0" w:color="auto"/>
        <w:bottom w:val="none" w:sz="0" w:space="0" w:color="auto"/>
        <w:right w:val="none" w:sz="0" w:space="0" w:color="auto"/>
      </w:divBdr>
    </w:div>
    <w:div w:id="921455835">
      <w:bodyDiv w:val="1"/>
      <w:marLeft w:val="0"/>
      <w:marRight w:val="0"/>
      <w:marTop w:val="0"/>
      <w:marBottom w:val="0"/>
      <w:divBdr>
        <w:top w:val="none" w:sz="0" w:space="0" w:color="auto"/>
        <w:left w:val="none" w:sz="0" w:space="0" w:color="auto"/>
        <w:bottom w:val="none" w:sz="0" w:space="0" w:color="auto"/>
        <w:right w:val="none" w:sz="0" w:space="0" w:color="auto"/>
      </w:divBdr>
    </w:div>
    <w:div w:id="932587218">
      <w:bodyDiv w:val="1"/>
      <w:marLeft w:val="0"/>
      <w:marRight w:val="0"/>
      <w:marTop w:val="0"/>
      <w:marBottom w:val="0"/>
      <w:divBdr>
        <w:top w:val="none" w:sz="0" w:space="0" w:color="auto"/>
        <w:left w:val="none" w:sz="0" w:space="0" w:color="auto"/>
        <w:bottom w:val="none" w:sz="0" w:space="0" w:color="auto"/>
        <w:right w:val="none" w:sz="0" w:space="0" w:color="auto"/>
      </w:divBdr>
    </w:div>
    <w:div w:id="1011958421">
      <w:bodyDiv w:val="1"/>
      <w:marLeft w:val="0"/>
      <w:marRight w:val="0"/>
      <w:marTop w:val="0"/>
      <w:marBottom w:val="0"/>
      <w:divBdr>
        <w:top w:val="none" w:sz="0" w:space="0" w:color="auto"/>
        <w:left w:val="none" w:sz="0" w:space="0" w:color="auto"/>
        <w:bottom w:val="none" w:sz="0" w:space="0" w:color="auto"/>
        <w:right w:val="none" w:sz="0" w:space="0" w:color="auto"/>
      </w:divBdr>
    </w:div>
    <w:div w:id="1022970623">
      <w:bodyDiv w:val="1"/>
      <w:marLeft w:val="0"/>
      <w:marRight w:val="0"/>
      <w:marTop w:val="0"/>
      <w:marBottom w:val="0"/>
      <w:divBdr>
        <w:top w:val="none" w:sz="0" w:space="0" w:color="auto"/>
        <w:left w:val="none" w:sz="0" w:space="0" w:color="auto"/>
        <w:bottom w:val="none" w:sz="0" w:space="0" w:color="auto"/>
        <w:right w:val="none" w:sz="0" w:space="0" w:color="auto"/>
      </w:divBdr>
    </w:div>
    <w:div w:id="1023869038">
      <w:bodyDiv w:val="1"/>
      <w:marLeft w:val="0"/>
      <w:marRight w:val="0"/>
      <w:marTop w:val="0"/>
      <w:marBottom w:val="0"/>
      <w:divBdr>
        <w:top w:val="none" w:sz="0" w:space="0" w:color="auto"/>
        <w:left w:val="none" w:sz="0" w:space="0" w:color="auto"/>
        <w:bottom w:val="none" w:sz="0" w:space="0" w:color="auto"/>
        <w:right w:val="none" w:sz="0" w:space="0" w:color="auto"/>
      </w:divBdr>
    </w:div>
    <w:div w:id="1032151086">
      <w:bodyDiv w:val="1"/>
      <w:marLeft w:val="0"/>
      <w:marRight w:val="0"/>
      <w:marTop w:val="0"/>
      <w:marBottom w:val="0"/>
      <w:divBdr>
        <w:top w:val="none" w:sz="0" w:space="0" w:color="auto"/>
        <w:left w:val="none" w:sz="0" w:space="0" w:color="auto"/>
        <w:bottom w:val="none" w:sz="0" w:space="0" w:color="auto"/>
        <w:right w:val="none" w:sz="0" w:space="0" w:color="auto"/>
      </w:divBdr>
    </w:div>
    <w:div w:id="1034504918">
      <w:bodyDiv w:val="1"/>
      <w:marLeft w:val="0"/>
      <w:marRight w:val="0"/>
      <w:marTop w:val="0"/>
      <w:marBottom w:val="0"/>
      <w:divBdr>
        <w:top w:val="none" w:sz="0" w:space="0" w:color="auto"/>
        <w:left w:val="none" w:sz="0" w:space="0" w:color="auto"/>
        <w:bottom w:val="none" w:sz="0" w:space="0" w:color="auto"/>
        <w:right w:val="none" w:sz="0" w:space="0" w:color="auto"/>
      </w:divBdr>
    </w:div>
    <w:div w:id="1036196209">
      <w:bodyDiv w:val="1"/>
      <w:marLeft w:val="0"/>
      <w:marRight w:val="0"/>
      <w:marTop w:val="0"/>
      <w:marBottom w:val="0"/>
      <w:divBdr>
        <w:top w:val="none" w:sz="0" w:space="0" w:color="auto"/>
        <w:left w:val="none" w:sz="0" w:space="0" w:color="auto"/>
        <w:bottom w:val="none" w:sz="0" w:space="0" w:color="auto"/>
        <w:right w:val="none" w:sz="0" w:space="0" w:color="auto"/>
      </w:divBdr>
      <w:divsChild>
        <w:div w:id="39061079">
          <w:marLeft w:val="835"/>
          <w:marRight w:val="0"/>
          <w:marTop w:val="0"/>
          <w:marBottom w:val="0"/>
          <w:divBdr>
            <w:top w:val="none" w:sz="0" w:space="0" w:color="auto"/>
            <w:left w:val="none" w:sz="0" w:space="0" w:color="auto"/>
            <w:bottom w:val="none" w:sz="0" w:space="0" w:color="auto"/>
            <w:right w:val="none" w:sz="0" w:space="0" w:color="auto"/>
          </w:divBdr>
        </w:div>
        <w:div w:id="117336608">
          <w:marLeft w:val="562"/>
          <w:marRight w:val="0"/>
          <w:marTop w:val="0"/>
          <w:marBottom w:val="0"/>
          <w:divBdr>
            <w:top w:val="none" w:sz="0" w:space="0" w:color="auto"/>
            <w:left w:val="none" w:sz="0" w:space="0" w:color="auto"/>
            <w:bottom w:val="none" w:sz="0" w:space="0" w:color="auto"/>
            <w:right w:val="none" w:sz="0" w:space="0" w:color="auto"/>
          </w:divBdr>
        </w:div>
        <w:div w:id="576743009">
          <w:marLeft w:val="562"/>
          <w:marRight w:val="0"/>
          <w:marTop w:val="0"/>
          <w:marBottom w:val="0"/>
          <w:divBdr>
            <w:top w:val="none" w:sz="0" w:space="0" w:color="auto"/>
            <w:left w:val="none" w:sz="0" w:space="0" w:color="auto"/>
            <w:bottom w:val="none" w:sz="0" w:space="0" w:color="auto"/>
            <w:right w:val="none" w:sz="0" w:space="0" w:color="auto"/>
          </w:divBdr>
        </w:div>
        <w:div w:id="583882116">
          <w:marLeft w:val="835"/>
          <w:marRight w:val="0"/>
          <w:marTop w:val="0"/>
          <w:marBottom w:val="0"/>
          <w:divBdr>
            <w:top w:val="none" w:sz="0" w:space="0" w:color="auto"/>
            <w:left w:val="none" w:sz="0" w:space="0" w:color="auto"/>
            <w:bottom w:val="none" w:sz="0" w:space="0" w:color="auto"/>
            <w:right w:val="none" w:sz="0" w:space="0" w:color="auto"/>
          </w:divBdr>
        </w:div>
        <w:div w:id="644241243">
          <w:marLeft w:val="835"/>
          <w:marRight w:val="0"/>
          <w:marTop w:val="0"/>
          <w:marBottom w:val="0"/>
          <w:divBdr>
            <w:top w:val="none" w:sz="0" w:space="0" w:color="auto"/>
            <w:left w:val="none" w:sz="0" w:space="0" w:color="auto"/>
            <w:bottom w:val="none" w:sz="0" w:space="0" w:color="auto"/>
            <w:right w:val="none" w:sz="0" w:space="0" w:color="auto"/>
          </w:divBdr>
        </w:div>
        <w:div w:id="777024400">
          <w:marLeft w:val="835"/>
          <w:marRight w:val="0"/>
          <w:marTop w:val="0"/>
          <w:marBottom w:val="0"/>
          <w:divBdr>
            <w:top w:val="none" w:sz="0" w:space="0" w:color="auto"/>
            <w:left w:val="none" w:sz="0" w:space="0" w:color="auto"/>
            <w:bottom w:val="none" w:sz="0" w:space="0" w:color="auto"/>
            <w:right w:val="none" w:sz="0" w:space="0" w:color="auto"/>
          </w:divBdr>
        </w:div>
        <w:div w:id="921447040">
          <w:marLeft w:val="835"/>
          <w:marRight w:val="0"/>
          <w:marTop w:val="0"/>
          <w:marBottom w:val="0"/>
          <w:divBdr>
            <w:top w:val="none" w:sz="0" w:space="0" w:color="auto"/>
            <w:left w:val="none" w:sz="0" w:space="0" w:color="auto"/>
            <w:bottom w:val="none" w:sz="0" w:space="0" w:color="auto"/>
            <w:right w:val="none" w:sz="0" w:space="0" w:color="auto"/>
          </w:divBdr>
        </w:div>
        <w:div w:id="1038624897">
          <w:marLeft w:val="288"/>
          <w:marRight w:val="0"/>
          <w:marTop w:val="0"/>
          <w:marBottom w:val="0"/>
          <w:divBdr>
            <w:top w:val="none" w:sz="0" w:space="0" w:color="auto"/>
            <w:left w:val="none" w:sz="0" w:space="0" w:color="auto"/>
            <w:bottom w:val="none" w:sz="0" w:space="0" w:color="auto"/>
            <w:right w:val="none" w:sz="0" w:space="0" w:color="auto"/>
          </w:divBdr>
        </w:div>
        <w:div w:id="1272472114">
          <w:marLeft w:val="288"/>
          <w:marRight w:val="0"/>
          <w:marTop w:val="0"/>
          <w:marBottom w:val="0"/>
          <w:divBdr>
            <w:top w:val="none" w:sz="0" w:space="0" w:color="auto"/>
            <w:left w:val="none" w:sz="0" w:space="0" w:color="auto"/>
            <w:bottom w:val="none" w:sz="0" w:space="0" w:color="auto"/>
            <w:right w:val="none" w:sz="0" w:space="0" w:color="auto"/>
          </w:divBdr>
        </w:div>
        <w:div w:id="1277559273">
          <w:marLeft w:val="562"/>
          <w:marRight w:val="0"/>
          <w:marTop w:val="0"/>
          <w:marBottom w:val="0"/>
          <w:divBdr>
            <w:top w:val="none" w:sz="0" w:space="0" w:color="auto"/>
            <w:left w:val="none" w:sz="0" w:space="0" w:color="auto"/>
            <w:bottom w:val="none" w:sz="0" w:space="0" w:color="auto"/>
            <w:right w:val="none" w:sz="0" w:space="0" w:color="auto"/>
          </w:divBdr>
        </w:div>
        <w:div w:id="1336762487">
          <w:marLeft w:val="835"/>
          <w:marRight w:val="0"/>
          <w:marTop w:val="0"/>
          <w:marBottom w:val="0"/>
          <w:divBdr>
            <w:top w:val="none" w:sz="0" w:space="0" w:color="auto"/>
            <w:left w:val="none" w:sz="0" w:space="0" w:color="auto"/>
            <w:bottom w:val="none" w:sz="0" w:space="0" w:color="auto"/>
            <w:right w:val="none" w:sz="0" w:space="0" w:color="auto"/>
          </w:divBdr>
        </w:div>
        <w:div w:id="1342582828">
          <w:marLeft w:val="562"/>
          <w:marRight w:val="0"/>
          <w:marTop w:val="0"/>
          <w:marBottom w:val="0"/>
          <w:divBdr>
            <w:top w:val="none" w:sz="0" w:space="0" w:color="auto"/>
            <w:left w:val="none" w:sz="0" w:space="0" w:color="auto"/>
            <w:bottom w:val="none" w:sz="0" w:space="0" w:color="auto"/>
            <w:right w:val="none" w:sz="0" w:space="0" w:color="auto"/>
          </w:divBdr>
        </w:div>
        <w:div w:id="1475021396">
          <w:marLeft w:val="835"/>
          <w:marRight w:val="0"/>
          <w:marTop w:val="0"/>
          <w:marBottom w:val="0"/>
          <w:divBdr>
            <w:top w:val="none" w:sz="0" w:space="0" w:color="auto"/>
            <w:left w:val="none" w:sz="0" w:space="0" w:color="auto"/>
            <w:bottom w:val="none" w:sz="0" w:space="0" w:color="auto"/>
            <w:right w:val="none" w:sz="0" w:space="0" w:color="auto"/>
          </w:divBdr>
        </w:div>
        <w:div w:id="1576745374">
          <w:marLeft w:val="835"/>
          <w:marRight w:val="0"/>
          <w:marTop w:val="0"/>
          <w:marBottom w:val="0"/>
          <w:divBdr>
            <w:top w:val="none" w:sz="0" w:space="0" w:color="auto"/>
            <w:left w:val="none" w:sz="0" w:space="0" w:color="auto"/>
            <w:bottom w:val="none" w:sz="0" w:space="0" w:color="auto"/>
            <w:right w:val="none" w:sz="0" w:space="0" w:color="auto"/>
          </w:divBdr>
        </w:div>
        <w:div w:id="2023386436">
          <w:marLeft w:val="835"/>
          <w:marRight w:val="0"/>
          <w:marTop w:val="0"/>
          <w:marBottom w:val="0"/>
          <w:divBdr>
            <w:top w:val="none" w:sz="0" w:space="0" w:color="auto"/>
            <w:left w:val="none" w:sz="0" w:space="0" w:color="auto"/>
            <w:bottom w:val="none" w:sz="0" w:space="0" w:color="auto"/>
            <w:right w:val="none" w:sz="0" w:space="0" w:color="auto"/>
          </w:divBdr>
        </w:div>
        <w:div w:id="2117631457">
          <w:marLeft w:val="835"/>
          <w:marRight w:val="0"/>
          <w:marTop w:val="0"/>
          <w:marBottom w:val="0"/>
          <w:divBdr>
            <w:top w:val="none" w:sz="0" w:space="0" w:color="auto"/>
            <w:left w:val="none" w:sz="0" w:space="0" w:color="auto"/>
            <w:bottom w:val="none" w:sz="0" w:space="0" w:color="auto"/>
            <w:right w:val="none" w:sz="0" w:space="0" w:color="auto"/>
          </w:divBdr>
        </w:div>
      </w:divsChild>
    </w:div>
    <w:div w:id="1044209800">
      <w:bodyDiv w:val="1"/>
      <w:marLeft w:val="0"/>
      <w:marRight w:val="0"/>
      <w:marTop w:val="0"/>
      <w:marBottom w:val="0"/>
      <w:divBdr>
        <w:top w:val="none" w:sz="0" w:space="0" w:color="auto"/>
        <w:left w:val="none" w:sz="0" w:space="0" w:color="auto"/>
        <w:bottom w:val="none" w:sz="0" w:space="0" w:color="auto"/>
        <w:right w:val="none" w:sz="0" w:space="0" w:color="auto"/>
      </w:divBdr>
    </w:div>
    <w:div w:id="1072973263">
      <w:bodyDiv w:val="1"/>
      <w:marLeft w:val="0"/>
      <w:marRight w:val="0"/>
      <w:marTop w:val="0"/>
      <w:marBottom w:val="0"/>
      <w:divBdr>
        <w:top w:val="none" w:sz="0" w:space="0" w:color="auto"/>
        <w:left w:val="none" w:sz="0" w:space="0" w:color="auto"/>
        <w:bottom w:val="none" w:sz="0" w:space="0" w:color="auto"/>
        <w:right w:val="none" w:sz="0" w:space="0" w:color="auto"/>
      </w:divBdr>
    </w:div>
    <w:div w:id="1075468403">
      <w:bodyDiv w:val="1"/>
      <w:marLeft w:val="0"/>
      <w:marRight w:val="0"/>
      <w:marTop w:val="0"/>
      <w:marBottom w:val="0"/>
      <w:divBdr>
        <w:top w:val="none" w:sz="0" w:space="0" w:color="auto"/>
        <w:left w:val="none" w:sz="0" w:space="0" w:color="auto"/>
        <w:bottom w:val="none" w:sz="0" w:space="0" w:color="auto"/>
        <w:right w:val="none" w:sz="0" w:space="0" w:color="auto"/>
      </w:divBdr>
    </w:div>
    <w:div w:id="1076249725">
      <w:bodyDiv w:val="1"/>
      <w:marLeft w:val="0"/>
      <w:marRight w:val="0"/>
      <w:marTop w:val="0"/>
      <w:marBottom w:val="0"/>
      <w:divBdr>
        <w:top w:val="none" w:sz="0" w:space="0" w:color="auto"/>
        <w:left w:val="none" w:sz="0" w:space="0" w:color="auto"/>
        <w:bottom w:val="none" w:sz="0" w:space="0" w:color="auto"/>
        <w:right w:val="none" w:sz="0" w:space="0" w:color="auto"/>
      </w:divBdr>
      <w:divsChild>
        <w:div w:id="94060567">
          <w:marLeft w:val="0"/>
          <w:marRight w:val="0"/>
          <w:marTop w:val="0"/>
          <w:marBottom w:val="0"/>
          <w:divBdr>
            <w:top w:val="none" w:sz="0" w:space="0" w:color="auto"/>
            <w:left w:val="none" w:sz="0" w:space="0" w:color="auto"/>
            <w:bottom w:val="none" w:sz="0" w:space="0" w:color="auto"/>
            <w:right w:val="none" w:sz="0" w:space="0" w:color="auto"/>
          </w:divBdr>
        </w:div>
      </w:divsChild>
    </w:div>
    <w:div w:id="1097096108">
      <w:bodyDiv w:val="1"/>
      <w:marLeft w:val="0"/>
      <w:marRight w:val="0"/>
      <w:marTop w:val="0"/>
      <w:marBottom w:val="0"/>
      <w:divBdr>
        <w:top w:val="none" w:sz="0" w:space="0" w:color="auto"/>
        <w:left w:val="none" w:sz="0" w:space="0" w:color="auto"/>
        <w:bottom w:val="none" w:sz="0" w:space="0" w:color="auto"/>
        <w:right w:val="none" w:sz="0" w:space="0" w:color="auto"/>
      </w:divBdr>
    </w:div>
    <w:div w:id="1129664501">
      <w:bodyDiv w:val="1"/>
      <w:marLeft w:val="0"/>
      <w:marRight w:val="0"/>
      <w:marTop w:val="0"/>
      <w:marBottom w:val="0"/>
      <w:divBdr>
        <w:top w:val="none" w:sz="0" w:space="0" w:color="auto"/>
        <w:left w:val="none" w:sz="0" w:space="0" w:color="auto"/>
        <w:bottom w:val="none" w:sz="0" w:space="0" w:color="auto"/>
        <w:right w:val="none" w:sz="0" w:space="0" w:color="auto"/>
      </w:divBdr>
      <w:divsChild>
        <w:div w:id="990328854">
          <w:marLeft w:val="288"/>
          <w:marRight w:val="0"/>
          <w:marTop w:val="0"/>
          <w:marBottom w:val="0"/>
          <w:divBdr>
            <w:top w:val="none" w:sz="0" w:space="0" w:color="auto"/>
            <w:left w:val="none" w:sz="0" w:space="0" w:color="auto"/>
            <w:bottom w:val="none" w:sz="0" w:space="0" w:color="auto"/>
            <w:right w:val="none" w:sz="0" w:space="0" w:color="auto"/>
          </w:divBdr>
        </w:div>
      </w:divsChild>
    </w:div>
    <w:div w:id="1130593394">
      <w:bodyDiv w:val="1"/>
      <w:marLeft w:val="0"/>
      <w:marRight w:val="0"/>
      <w:marTop w:val="0"/>
      <w:marBottom w:val="0"/>
      <w:divBdr>
        <w:top w:val="none" w:sz="0" w:space="0" w:color="auto"/>
        <w:left w:val="none" w:sz="0" w:space="0" w:color="auto"/>
        <w:bottom w:val="none" w:sz="0" w:space="0" w:color="auto"/>
        <w:right w:val="none" w:sz="0" w:space="0" w:color="auto"/>
      </w:divBdr>
    </w:div>
    <w:div w:id="1131482730">
      <w:bodyDiv w:val="1"/>
      <w:marLeft w:val="0"/>
      <w:marRight w:val="0"/>
      <w:marTop w:val="0"/>
      <w:marBottom w:val="0"/>
      <w:divBdr>
        <w:top w:val="none" w:sz="0" w:space="0" w:color="auto"/>
        <w:left w:val="none" w:sz="0" w:space="0" w:color="auto"/>
        <w:bottom w:val="none" w:sz="0" w:space="0" w:color="auto"/>
        <w:right w:val="none" w:sz="0" w:space="0" w:color="auto"/>
      </w:divBdr>
    </w:div>
    <w:div w:id="1154489642">
      <w:bodyDiv w:val="1"/>
      <w:marLeft w:val="0"/>
      <w:marRight w:val="0"/>
      <w:marTop w:val="0"/>
      <w:marBottom w:val="0"/>
      <w:divBdr>
        <w:top w:val="none" w:sz="0" w:space="0" w:color="auto"/>
        <w:left w:val="none" w:sz="0" w:space="0" w:color="auto"/>
        <w:bottom w:val="none" w:sz="0" w:space="0" w:color="auto"/>
        <w:right w:val="none" w:sz="0" w:space="0" w:color="auto"/>
      </w:divBdr>
    </w:div>
    <w:div w:id="1157915851">
      <w:bodyDiv w:val="1"/>
      <w:marLeft w:val="0"/>
      <w:marRight w:val="0"/>
      <w:marTop w:val="0"/>
      <w:marBottom w:val="0"/>
      <w:divBdr>
        <w:top w:val="none" w:sz="0" w:space="0" w:color="auto"/>
        <w:left w:val="none" w:sz="0" w:space="0" w:color="auto"/>
        <w:bottom w:val="none" w:sz="0" w:space="0" w:color="auto"/>
        <w:right w:val="none" w:sz="0" w:space="0" w:color="auto"/>
      </w:divBdr>
    </w:div>
    <w:div w:id="1273439681">
      <w:bodyDiv w:val="1"/>
      <w:marLeft w:val="0"/>
      <w:marRight w:val="0"/>
      <w:marTop w:val="0"/>
      <w:marBottom w:val="0"/>
      <w:divBdr>
        <w:top w:val="none" w:sz="0" w:space="0" w:color="auto"/>
        <w:left w:val="none" w:sz="0" w:space="0" w:color="auto"/>
        <w:bottom w:val="none" w:sz="0" w:space="0" w:color="auto"/>
        <w:right w:val="none" w:sz="0" w:space="0" w:color="auto"/>
      </w:divBdr>
      <w:divsChild>
        <w:div w:id="1083379327">
          <w:marLeft w:val="0"/>
          <w:marRight w:val="0"/>
          <w:marTop w:val="0"/>
          <w:marBottom w:val="300"/>
          <w:divBdr>
            <w:top w:val="none" w:sz="0" w:space="0" w:color="auto"/>
            <w:left w:val="none" w:sz="0" w:space="0" w:color="auto"/>
            <w:bottom w:val="none" w:sz="0" w:space="0" w:color="auto"/>
            <w:right w:val="none" w:sz="0" w:space="0" w:color="auto"/>
          </w:divBdr>
        </w:div>
      </w:divsChild>
    </w:div>
    <w:div w:id="1277323739">
      <w:bodyDiv w:val="1"/>
      <w:marLeft w:val="0"/>
      <w:marRight w:val="0"/>
      <w:marTop w:val="0"/>
      <w:marBottom w:val="0"/>
      <w:divBdr>
        <w:top w:val="none" w:sz="0" w:space="0" w:color="auto"/>
        <w:left w:val="none" w:sz="0" w:space="0" w:color="auto"/>
        <w:bottom w:val="none" w:sz="0" w:space="0" w:color="auto"/>
        <w:right w:val="none" w:sz="0" w:space="0" w:color="auto"/>
      </w:divBdr>
    </w:div>
    <w:div w:id="1289042552">
      <w:bodyDiv w:val="1"/>
      <w:marLeft w:val="0"/>
      <w:marRight w:val="0"/>
      <w:marTop w:val="0"/>
      <w:marBottom w:val="0"/>
      <w:divBdr>
        <w:top w:val="none" w:sz="0" w:space="0" w:color="auto"/>
        <w:left w:val="none" w:sz="0" w:space="0" w:color="auto"/>
        <w:bottom w:val="none" w:sz="0" w:space="0" w:color="auto"/>
        <w:right w:val="none" w:sz="0" w:space="0" w:color="auto"/>
      </w:divBdr>
    </w:div>
    <w:div w:id="1299409749">
      <w:bodyDiv w:val="1"/>
      <w:marLeft w:val="0"/>
      <w:marRight w:val="0"/>
      <w:marTop w:val="0"/>
      <w:marBottom w:val="0"/>
      <w:divBdr>
        <w:top w:val="none" w:sz="0" w:space="0" w:color="auto"/>
        <w:left w:val="none" w:sz="0" w:space="0" w:color="auto"/>
        <w:bottom w:val="none" w:sz="0" w:space="0" w:color="auto"/>
        <w:right w:val="none" w:sz="0" w:space="0" w:color="auto"/>
      </w:divBdr>
    </w:div>
    <w:div w:id="1300844832">
      <w:bodyDiv w:val="1"/>
      <w:marLeft w:val="0"/>
      <w:marRight w:val="0"/>
      <w:marTop w:val="0"/>
      <w:marBottom w:val="0"/>
      <w:divBdr>
        <w:top w:val="none" w:sz="0" w:space="0" w:color="auto"/>
        <w:left w:val="none" w:sz="0" w:space="0" w:color="auto"/>
        <w:bottom w:val="none" w:sz="0" w:space="0" w:color="auto"/>
        <w:right w:val="none" w:sz="0" w:space="0" w:color="auto"/>
      </w:divBdr>
    </w:div>
    <w:div w:id="1332833718">
      <w:bodyDiv w:val="1"/>
      <w:marLeft w:val="0"/>
      <w:marRight w:val="0"/>
      <w:marTop w:val="0"/>
      <w:marBottom w:val="0"/>
      <w:divBdr>
        <w:top w:val="none" w:sz="0" w:space="0" w:color="auto"/>
        <w:left w:val="none" w:sz="0" w:space="0" w:color="auto"/>
        <w:bottom w:val="none" w:sz="0" w:space="0" w:color="auto"/>
        <w:right w:val="none" w:sz="0" w:space="0" w:color="auto"/>
      </w:divBdr>
    </w:div>
    <w:div w:id="1334845044">
      <w:bodyDiv w:val="1"/>
      <w:marLeft w:val="0"/>
      <w:marRight w:val="0"/>
      <w:marTop w:val="0"/>
      <w:marBottom w:val="0"/>
      <w:divBdr>
        <w:top w:val="none" w:sz="0" w:space="0" w:color="auto"/>
        <w:left w:val="none" w:sz="0" w:space="0" w:color="auto"/>
        <w:bottom w:val="none" w:sz="0" w:space="0" w:color="auto"/>
        <w:right w:val="none" w:sz="0" w:space="0" w:color="auto"/>
      </w:divBdr>
    </w:div>
    <w:div w:id="1351680850">
      <w:bodyDiv w:val="1"/>
      <w:marLeft w:val="0"/>
      <w:marRight w:val="0"/>
      <w:marTop w:val="0"/>
      <w:marBottom w:val="0"/>
      <w:divBdr>
        <w:top w:val="none" w:sz="0" w:space="0" w:color="auto"/>
        <w:left w:val="none" w:sz="0" w:space="0" w:color="auto"/>
        <w:bottom w:val="none" w:sz="0" w:space="0" w:color="auto"/>
        <w:right w:val="none" w:sz="0" w:space="0" w:color="auto"/>
      </w:divBdr>
      <w:divsChild>
        <w:div w:id="1115515900">
          <w:marLeft w:val="562"/>
          <w:marRight w:val="0"/>
          <w:marTop w:val="0"/>
          <w:marBottom w:val="0"/>
          <w:divBdr>
            <w:top w:val="none" w:sz="0" w:space="0" w:color="auto"/>
            <w:left w:val="none" w:sz="0" w:space="0" w:color="auto"/>
            <w:bottom w:val="none" w:sz="0" w:space="0" w:color="auto"/>
            <w:right w:val="none" w:sz="0" w:space="0" w:color="auto"/>
          </w:divBdr>
        </w:div>
        <w:div w:id="1259296267">
          <w:marLeft w:val="562"/>
          <w:marRight w:val="0"/>
          <w:marTop w:val="0"/>
          <w:marBottom w:val="0"/>
          <w:divBdr>
            <w:top w:val="none" w:sz="0" w:space="0" w:color="auto"/>
            <w:left w:val="none" w:sz="0" w:space="0" w:color="auto"/>
            <w:bottom w:val="none" w:sz="0" w:space="0" w:color="auto"/>
            <w:right w:val="none" w:sz="0" w:space="0" w:color="auto"/>
          </w:divBdr>
        </w:div>
      </w:divsChild>
    </w:div>
    <w:div w:id="1404379103">
      <w:bodyDiv w:val="1"/>
      <w:marLeft w:val="0"/>
      <w:marRight w:val="0"/>
      <w:marTop w:val="0"/>
      <w:marBottom w:val="0"/>
      <w:divBdr>
        <w:top w:val="none" w:sz="0" w:space="0" w:color="auto"/>
        <w:left w:val="none" w:sz="0" w:space="0" w:color="auto"/>
        <w:bottom w:val="none" w:sz="0" w:space="0" w:color="auto"/>
        <w:right w:val="none" w:sz="0" w:space="0" w:color="auto"/>
      </w:divBdr>
    </w:div>
    <w:div w:id="1407723497">
      <w:bodyDiv w:val="1"/>
      <w:marLeft w:val="0"/>
      <w:marRight w:val="0"/>
      <w:marTop w:val="0"/>
      <w:marBottom w:val="0"/>
      <w:divBdr>
        <w:top w:val="none" w:sz="0" w:space="0" w:color="auto"/>
        <w:left w:val="none" w:sz="0" w:space="0" w:color="auto"/>
        <w:bottom w:val="none" w:sz="0" w:space="0" w:color="auto"/>
        <w:right w:val="none" w:sz="0" w:space="0" w:color="auto"/>
      </w:divBdr>
      <w:divsChild>
        <w:div w:id="462623770">
          <w:marLeft w:val="562"/>
          <w:marRight w:val="0"/>
          <w:marTop w:val="0"/>
          <w:marBottom w:val="0"/>
          <w:divBdr>
            <w:top w:val="none" w:sz="0" w:space="0" w:color="auto"/>
            <w:left w:val="none" w:sz="0" w:space="0" w:color="auto"/>
            <w:bottom w:val="none" w:sz="0" w:space="0" w:color="auto"/>
            <w:right w:val="none" w:sz="0" w:space="0" w:color="auto"/>
          </w:divBdr>
        </w:div>
        <w:div w:id="2054108470">
          <w:marLeft w:val="562"/>
          <w:marRight w:val="0"/>
          <w:marTop w:val="0"/>
          <w:marBottom w:val="0"/>
          <w:divBdr>
            <w:top w:val="none" w:sz="0" w:space="0" w:color="auto"/>
            <w:left w:val="none" w:sz="0" w:space="0" w:color="auto"/>
            <w:bottom w:val="none" w:sz="0" w:space="0" w:color="auto"/>
            <w:right w:val="none" w:sz="0" w:space="0" w:color="auto"/>
          </w:divBdr>
        </w:div>
        <w:div w:id="1362122419">
          <w:marLeft w:val="562"/>
          <w:marRight w:val="0"/>
          <w:marTop w:val="0"/>
          <w:marBottom w:val="0"/>
          <w:divBdr>
            <w:top w:val="none" w:sz="0" w:space="0" w:color="auto"/>
            <w:left w:val="none" w:sz="0" w:space="0" w:color="auto"/>
            <w:bottom w:val="none" w:sz="0" w:space="0" w:color="auto"/>
            <w:right w:val="none" w:sz="0" w:space="0" w:color="auto"/>
          </w:divBdr>
        </w:div>
        <w:div w:id="1037320385">
          <w:marLeft w:val="562"/>
          <w:marRight w:val="0"/>
          <w:marTop w:val="0"/>
          <w:marBottom w:val="0"/>
          <w:divBdr>
            <w:top w:val="none" w:sz="0" w:space="0" w:color="auto"/>
            <w:left w:val="none" w:sz="0" w:space="0" w:color="auto"/>
            <w:bottom w:val="none" w:sz="0" w:space="0" w:color="auto"/>
            <w:right w:val="none" w:sz="0" w:space="0" w:color="auto"/>
          </w:divBdr>
        </w:div>
      </w:divsChild>
    </w:div>
    <w:div w:id="1409038384">
      <w:bodyDiv w:val="1"/>
      <w:marLeft w:val="0"/>
      <w:marRight w:val="0"/>
      <w:marTop w:val="0"/>
      <w:marBottom w:val="0"/>
      <w:divBdr>
        <w:top w:val="none" w:sz="0" w:space="0" w:color="auto"/>
        <w:left w:val="none" w:sz="0" w:space="0" w:color="auto"/>
        <w:bottom w:val="none" w:sz="0" w:space="0" w:color="auto"/>
        <w:right w:val="none" w:sz="0" w:space="0" w:color="auto"/>
      </w:divBdr>
    </w:div>
    <w:div w:id="1423061643">
      <w:bodyDiv w:val="1"/>
      <w:marLeft w:val="0"/>
      <w:marRight w:val="0"/>
      <w:marTop w:val="0"/>
      <w:marBottom w:val="0"/>
      <w:divBdr>
        <w:top w:val="none" w:sz="0" w:space="0" w:color="auto"/>
        <w:left w:val="none" w:sz="0" w:space="0" w:color="auto"/>
        <w:bottom w:val="none" w:sz="0" w:space="0" w:color="auto"/>
        <w:right w:val="none" w:sz="0" w:space="0" w:color="auto"/>
      </w:divBdr>
    </w:div>
    <w:div w:id="1429540304">
      <w:bodyDiv w:val="1"/>
      <w:marLeft w:val="0"/>
      <w:marRight w:val="0"/>
      <w:marTop w:val="0"/>
      <w:marBottom w:val="0"/>
      <w:divBdr>
        <w:top w:val="none" w:sz="0" w:space="0" w:color="auto"/>
        <w:left w:val="none" w:sz="0" w:space="0" w:color="auto"/>
        <w:bottom w:val="none" w:sz="0" w:space="0" w:color="auto"/>
        <w:right w:val="none" w:sz="0" w:space="0" w:color="auto"/>
      </w:divBdr>
    </w:div>
    <w:div w:id="1466504719">
      <w:bodyDiv w:val="1"/>
      <w:marLeft w:val="0"/>
      <w:marRight w:val="0"/>
      <w:marTop w:val="0"/>
      <w:marBottom w:val="0"/>
      <w:divBdr>
        <w:top w:val="none" w:sz="0" w:space="0" w:color="auto"/>
        <w:left w:val="none" w:sz="0" w:space="0" w:color="auto"/>
        <w:bottom w:val="none" w:sz="0" w:space="0" w:color="auto"/>
        <w:right w:val="none" w:sz="0" w:space="0" w:color="auto"/>
      </w:divBdr>
    </w:div>
    <w:div w:id="1478187571">
      <w:bodyDiv w:val="1"/>
      <w:marLeft w:val="0"/>
      <w:marRight w:val="0"/>
      <w:marTop w:val="0"/>
      <w:marBottom w:val="0"/>
      <w:divBdr>
        <w:top w:val="none" w:sz="0" w:space="0" w:color="auto"/>
        <w:left w:val="none" w:sz="0" w:space="0" w:color="auto"/>
        <w:bottom w:val="none" w:sz="0" w:space="0" w:color="auto"/>
        <w:right w:val="none" w:sz="0" w:space="0" w:color="auto"/>
      </w:divBdr>
    </w:div>
    <w:div w:id="1500924419">
      <w:bodyDiv w:val="1"/>
      <w:marLeft w:val="0"/>
      <w:marRight w:val="0"/>
      <w:marTop w:val="0"/>
      <w:marBottom w:val="0"/>
      <w:divBdr>
        <w:top w:val="none" w:sz="0" w:space="0" w:color="auto"/>
        <w:left w:val="none" w:sz="0" w:space="0" w:color="auto"/>
        <w:bottom w:val="none" w:sz="0" w:space="0" w:color="auto"/>
        <w:right w:val="none" w:sz="0" w:space="0" w:color="auto"/>
      </w:divBdr>
    </w:div>
    <w:div w:id="1525435318">
      <w:bodyDiv w:val="1"/>
      <w:marLeft w:val="0"/>
      <w:marRight w:val="0"/>
      <w:marTop w:val="0"/>
      <w:marBottom w:val="0"/>
      <w:divBdr>
        <w:top w:val="none" w:sz="0" w:space="0" w:color="auto"/>
        <w:left w:val="none" w:sz="0" w:space="0" w:color="auto"/>
        <w:bottom w:val="none" w:sz="0" w:space="0" w:color="auto"/>
        <w:right w:val="none" w:sz="0" w:space="0" w:color="auto"/>
      </w:divBdr>
    </w:div>
    <w:div w:id="1563983660">
      <w:bodyDiv w:val="1"/>
      <w:marLeft w:val="0"/>
      <w:marRight w:val="0"/>
      <w:marTop w:val="0"/>
      <w:marBottom w:val="0"/>
      <w:divBdr>
        <w:top w:val="none" w:sz="0" w:space="0" w:color="auto"/>
        <w:left w:val="none" w:sz="0" w:space="0" w:color="auto"/>
        <w:bottom w:val="none" w:sz="0" w:space="0" w:color="auto"/>
        <w:right w:val="none" w:sz="0" w:space="0" w:color="auto"/>
      </w:divBdr>
    </w:div>
    <w:div w:id="1582301220">
      <w:bodyDiv w:val="1"/>
      <w:marLeft w:val="0"/>
      <w:marRight w:val="0"/>
      <w:marTop w:val="0"/>
      <w:marBottom w:val="0"/>
      <w:divBdr>
        <w:top w:val="none" w:sz="0" w:space="0" w:color="auto"/>
        <w:left w:val="none" w:sz="0" w:space="0" w:color="auto"/>
        <w:bottom w:val="none" w:sz="0" w:space="0" w:color="auto"/>
        <w:right w:val="none" w:sz="0" w:space="0" w:color="auto"/>
      </w:divBdr>
    </w:div>
    <w:div w:id="1600134758">
      <w:bodyDiv w:val="1"/>
      <w:marLeft w:val="0"/>
      <w:marRight w:val="0"/>
      <w:marTop w:val="0"/>
      <w:marBottom w:val="0"/>
      <w:divBdr>
        <w:top w:val="none" w:sz="0" w:space="0" w:color="auto"/>
        <w:left w:val="none" w:sz="0" w:space="0" w:color="auto"/>
        <w:bottom w:val="none" w:sz="0" w:space="0" w:color="auto"/>
        <w:right w:val="none" w:sz="0" w:space="0" w:color="auto"/>
      </w:divBdr>
    </w:div>
    <w:div w:id="1639454803">
      <w:bodyDiv w:val="1"/>
      <w:marLeft w:val="0"/>
      <w:marRight w:val="0"/>
      <w:marTop w:val="0"/>
      <w:marBottom w:val="0"/>
      <w:divBdr>
        <w:top w:val="none" w:sz="0" w:space="0" w:color="auto"/>
        <w:left w:val="none" w:sz="0" w:space="0" w:color="auto"/>
        <w:bottom w:val="none" w:sz="0" w:space="0" w:color="auto"/>
        <w:right w:val="none" w:sz="0" w:space="0" w:color="auto"/>
      </w:divBdr>
    </w:div>
    <w:div w:id="1642072570">
      <w:bodyDiv w:val="1"/>
      <w:marLeft w:val="0"/>
      <w:marRight w:val="0"/>
      <w:marTop w:val="0"/>
      <w:marBottom w:val="0"/>
      <w:divBdr>
        <w:top w:val="none" w:sz="0" w:space="0" w:color="auto"/>
        <w:left w:val="none" w:sz="0" w:space="0" w:color="auto"/>
        <w:bottom w:val="none" w:sz="0" w:space="0" w:color="auto"/>
        <w:right w:val="none" w:sz="0" w:space="0" w:color="auto"/>
      </w:divBdr>
    </w:div>
    <w:div w:id="1661041508">
      <w:bodyDiv w:val="1"/>
      <w:marLeft w:val="0"/>
      <w:marRight w:val="0"/>
      <w:marTop w:val="0"/>
      <w:marBottom w:val="0"/>
      <w:divBdr>
        <w:top w:val="none" w:sz="0" w:space="0" w:color="auto"/>
        <w:left w:val="none" w:sz="0" w:space="0" w:color="auto"/>
        <w:bottom w:val="none" w:sz="0" w:space="0" w:color="auto"/>
        <w:right w:val="none" w:sz="0" w:space="0" w:color="auto"/>
      </w:divBdr>
    </w:div>
    <w:div w:id="1663852001">
      <w:bodyDiv w:val="1"/>
      <w:marLeft w:val="0"/>
      <w:marRight w:val="0"/>
      <w:marTop w:val="0"/>
      <w:marBottom w:val="0"/>
      <w:divBdr>
        <w:top w:val="none" w:sz="0" w:space="0" w:color="auto"/>
        <w:left w:val="none" w:sz="0" w:space="0" w:color="auto"/>
        <w:bottom w:val="none" w:sz="0" w:space="0" w:color="auto"/>
        <w:right w:val="none" w:sz="0" w:space="0" w:color="auto"/>
      </w:divBdr>
    </w:div>
    <w:div w:id="1677271375">
      <w:bodyDiv w:val="1"/>
      <w:marLeft w:val="0"/>
      <w:marRight w:val="0"/>
      <w:marTop w:val="0"/>
      <w:marBottom w:val="0"/>
      <w:divBdr>
        <w:top w:val="none" w:sz="0" w:space="0" w:color="auto"/>
        <w:left w:val="none" w:sz="0" w:space="0" w:color="auto"/>
        <w:bottom w:val="none" w:sz="0" w:space="0" w:color="auto"/>
        <w:right w:val="none" w:sz="0" w:space="0" w:color="auto"/>
      </w:divBdr>
    </w:div>
    <w:div w:id="1684504172">
      <w:bodyDiv w:val="1"/>
      <w:marLeft w:val="0"/>
      <w:marRight w:val="0"/>
      <w:marTop w:val="0"/>
      <w:marBottom w:val="0"/>
      <w:divBdr>
        <w:top w:val="none" w:sz="0" w:space="0" w:color="auto"/>
        <w:left w:val="none" w:sz="0" w:space="0" w:color="auto"/>
        <w:bottom w:val="none" w:sz="0" w:space="0" w:color="auto"/>
        <w:right w:val="none" w:sz="0" w:space="0" w:color="auto"/>
      </w:divBdr>
    </w:div>
    <w:div w:id="1685548287">
      <w:bodyDiv w:val="1"/>
      <w:marLeft w:val="0"/>
      <w:marRight w:val="0"/>
      <w:marTop w:val="0"/>
      <w:marBottom w:val="0"/>
      <w:divBdr>
        <w:top w:val="none" w:sz="0" w:space="0" w:color="auto"/>
        <w:left w:val="none" w:sz="0" w:space="0" w:color="auto"/>
        <w:bottom w:val="none" w:sz="0" w:space="0" w:color="auto"/>
        <w:right w:val="none" w:sz="0" w:space="0" w:color="auto"/>
      </w:divBdr>
    </w:div>
    <w:div w:id="1689940378">
      <w:bodyDiv w:val="1"/>
      <w:marLeft w:val="0"/>
      <w:marRight w:val="0"/>
      <w:marTop w:val="0"/>
      <w:marBottom w:val="0"/>
      <w:divBdr>
        <w:top w:val="none" w:sz="0" w:space="0" w:color="auto"/>
        <w:left w:val="none" w:sz="0" w:space="0" w:color="auto"/>
        <w:bottom w:val="none" w:sz="0" w:space="0" w:color="auto"/>
        <w:right w:val="none" w:sz="0" w:space="0" w:color="auto"/>
      </w:divBdr>
    </w:div>
    <w:div w:id="1693722773">
      <w:bodyDiv w:val="1"/>
      <w:marLeft w:val="0"/>
      <w:marRight w:val="0"/>
      <w:marTop w:val="0"/>
      <w:marBottom w:val="0"/>
      <w:divBdr>
        <w:top w:val="none" w:sz="0" w:space="0" w:color="auto"/>
        <w:left w:val="none" w:sz="0" w:space="0" w:color="auto"/>
        <w:bottom w:val="none" w:sz="0" w:space="0" w:color="auto"/>
        <w:right w:val="none" w:sz="0" w:space="0" w:color="auto"/>
      </w:divBdr>
    </w:div>
    <w:div w:id="1703439510">
      <w:bodyDiv w:val="1"/>
      <w:marLeft w:val="0"/>
      <w:marRight w:val="0"/>
      <w:marTop w:val="0"/>
      <w:marBottom w:val="0"/>
      <w:divBdr>
        <w:top w:val="none" w:sz="0" w:space="0" w:color="auto"/>
        <w:left w:val="none" w:sz="0" w:space="0" w:color="auto"/>
        <w:bottom w:val="none" w:sz="0" w:space="0" w:color="auto"/>
        <w:right w:val="none" w:sz="0" w:space="0" w:color="auto"/>
      </w:divBdr>
    </w:div>
    <w:div w:id="1716199272">
      <w:bodyDiv w:val="1"/>
      <w:marLeft w:val="0"/>
      <w:marRight w:val="0"/>
      <w:marTop w:val="0"/>
      <w:marBottom w:val="0"/>
      <w:divBdr>
        <w:top w:val="none" w:sz="0" w:space="0" w:color="auto"/>
        <w:left w:val="none" w:sz="0" w:space="0" w:color="auto"/>
        <w:bottom w:val="none" w:sz="0" w:space="0" w:color="auto"/>
        <w:right w:val="none" w:sz="0" w:space="0" w:color="auto"/>
      </w:divBdr>
    </w:div>
    <w:div w:id="1722630610">
      <w:bodyDiv w:val="1"/>
      <w:marLeft w:val="0"/>
      <w:marRight w:val="0"/>
      <w:marTop w:val="0"/>
      <w:marBottom w:val="0"/>
      <w:divBdr>
        <w:top w:val="none" w:sz="0" w:space="0" w:color="auto"/>
        <w:left w:val="none" w:sz="0" w:space="0" w:color="auto"/>
        <w:bottom w:val="none" w:sz="0" w:space="0" w:color="auto"/>
        <w:right w:val="none" w:sz="0" w:space="0" w:color="auto"/>
      </w:divBdr>
    </w:div>
    <w:div w:id="1737238635">
      <w:bodyDiv w:val="1"/>
      <w:marLeft w:val="0"/>
      <w:marRight w:val="0"/>
      <w:marTop w:val="0"/>
      <w:marBottom w:val="0"/>
      <w:divBdr>
        <w:top w:val="none" w:sz="0" w:space="0" w:color="auto"/>
        <w:left w:val="none" w:sz="0" w:space="0" w:color="auto"/>
        <w:bottom w:val="none" w:sz="0" w:space="0" w:color="auto"/>
        <w:right w:val="none" w:sz="0" w:space="0" w:color="auto"/>
      </w:divBdr>
    </w:div>
    <w:div w:id="1744571947">
      <w:bodyDiv w:val="1"/>
      <w:marLeft w:val="0"/>
      <w:marRight w:val="0"/>
      <w:marTop w:val="0"/>
      <w:marBottom w:val="0"/>
      <w:divBdr>
        <w:top w:val="none" w:sz="0" w:space="0" w:color="auto"/>
        <w:left w:val="none" w:sz="0" w:space="0" w:color="auto"/>
        <w:bottom w:val="none" w:sz="0" w:space="0" w:color="auto"/>
        <w:right w:val="none" w:sz="0" w:space="0" w:color="auto"/>
      </w:divBdr>
    </w:div>
    <w:div w:id="1753891792">
      <w:bodyDiv w:val="1"/>
      <w:marLeft w:val="0"/>
      <w:marRight w:val="0"/>
      <w:marTop w:val="0"/>
      <w:marBottom w:val="0"/>
      <w:divBdr>
        <w:top w:val="none" w:sz="0" w:space="0" w:color="auto"/>
        <w:left w:val="none" w:sz="0" w:space="0" w:color="auto"/>
        <w:bottom w:val="none" w:sz="0" w:space="0" w:color="auto"/>
        <w:right w:val="none" w:sz="0" w:space="0" w:color="auto"/>
      </w:divBdr>
    </w:div>
    <w:div w:id="1755973137">
      <w:bodyDiv w:val="1"/>
      <w:marLeft w:val="0"/>
      <w:marRight w:val="0"/>
      <w:marTop w:val="0"/>
      <w:marBottom w:val="0"/>
      <w:divBdr>
        <w:top w:val="none" w:sz="0" w:space="0" w:color="auto"/>
        <w:left w:val="none" w:sz="0" w:space="0" w:color="auto"/>
        <w:bottom w:val="none" w:sz="0" w:space="0" w:color="auto"/>
        <w:right w:val="none" w:sz="0" w:space="0" w:color="auto"/>
      </w:divBdr>
    </w:div>
    <w:div w:id="1776244220">
      <w:bodyDiv w:val="1"/>
      <w:marLeft w:val="0"/>
      <w:marRight w:val="0"/>
      <w:marTop w:val="0"/>
      <w:marBottom w:val="0"/>
      <w:divBdr>
        <w:top w:val="none" w:sz="0" w:space="0" w:color="auto"/>
        <w:left w:val="none" w:sz="0" w:space="0" w:color="auto"/>
        <w:bottom w:val="none" w:sz="0" w:space="0" w:color="auto"/>
        <w:right w:val="none" w:sz="0" w:space="0" w:color="auto"/>
      </w:divBdr>
    </w:div>
    <w:div w:id="1786339086">
      <w:bodyDiv w:val="1"/>
      <w:marLeft w:val="0"/>
      <w:marRight w:val="0"/>
      <w:marTop w:val="0"/>
      <w:marBottom w:val="0"/>
      <w:divBdr>
        <w:top w:val="none" w:sz="0" w:space="0" w:color="auto"/>
        <w:left w:val="none" w:sz="0" w:space="0" w:color="auto"/>
        <w:bottom w:val="none" w:sz="0" w:space="0" w:color="auto"/>
        <w:right w:val="none" w:sz="0" w:space="0" w:color="auto"/>
      </w:divBdr>
    </w:div>
    <w:div w:id="1797987029">
      <w:bodyDiv w:val="1"/>
      <w:marLeft w:val="0"/>
      <w:marRight w:val="0"/>
      <w:marTop w:val="0"/>
      <w:marBottom w:val="0"/>
      <w:divBdr>
        <w:top w:val="none" w:sz="0" w:space="0" w:color="auto"/>
        <w:left w:val="none" w:sz="0" w:space="0" w:color="auto"/>
        <w:bottom w:val="none" w:sz="0" w:space="0" w:color="auto"/>
        <w:right w:val="none" w:sz="0" w:space="0" w:color="auto"/>
      </w:divBdr>
    </w:div>
    <w:div w:id="1813403625">
      <w:bodyDiv w:val="1"/>
      <w:marLeft w:val="0"/>
      <w:marRight w:val="0"/>
      <w:marTop w:val="0"/>
      <w:marBottom w:val="0"/>
      <w:divBdr>
        <w:top w:val="none" w:sz="0" w:space="0" w:color="auto"/>
        <w:left w:val="none" w:sz="0" w:space="0" w:color="auto"/>
        <w:bottom w:val="none" w:sz="0" w:space="0" w:color="auto"/>
        <w:right w:val="none" w:sz="0" w:space="0" w:color="auto"/>
      </w:divBdr>
    </w:div>
    <w:div w:id="1815175314">
      <w:bodyDiv w:val="1"/>
      <w:marLeft w:val="0"/>
      <w:marRight w:val="0"/>
      <w:marTop w:val="0"/>
      <w:marBottom w:val="0"/>
      <w:divBdr>
        <w:top w:val="none" w:sz="0" w:space="0" w:color="auto"/>
        <w:left w:val="none" w:sz="0" w:space="0" w:color="auto"/>
        <w:bottom w:val="none" w:sz="0" w:space="0" w:color="auto"/>
        <w:right w:val="none" w:sz="0" w:space="0" w:color="auto"/>
      </w:divBdr>
    </w:div>
    <w:div w:id="1823736649">
      <w:bodyDiv w:val="1"/>
      <w:marLeft w:val="0"/>
      <w:marRight w:val="0"/>
      <w:marTop w:val="0"/>
      <w:marBottom w:val="0"/>
      <w:divBdr>
        <w:top w:val="none" w:sz="0" w:space="0" w:color="auto"/>
        <w:left w:val="none" w:sz="0" w:space="0" w:color="auto"/>
        <w:bottom w:val="none" w:sz="0" w:space="0" w:color="auto"/>
        <w:right w:val="none" w:sz="0" w:space="0" w:color="auto"/>
      </w:divBdr>
    </w:div>
    <w:div w:id="1825928920">
      <w:bodyDiv w:val="1"/>
      <w:marLeft w:val="0"/>
      <w:marRight w:val="0"/>
      <w:marTop w:val="0"/>
      <w:marBottom w:val="0"/>
      <w:divBdr>
        <w:top w:val="none" w:sz="0" w:space="0" w:color="auto"/>
        <w:left w:val="none" w:sz="0" w:space="0" w:color="auto"/>
        <w:bottom w:val="none" w:sz="0" w:space="0" w:color="auto"/>
        <w:right w:val="none" w:sz="0" w:space="0" w:color="auto"/>
      </w:divBdr>
    </w:div>
    <w:div w:id="1832670003">
      <w:bodyDiv w:val="1"/>
      <w:marLeft w:val="0"/>
      <w:marRight w:val="0"/>
      <w:marTop w:val="0"/>
      <w:marBottom w:val="0"/>
      <w:divBdr>
        <w:top w:val="none" w:sz="0" w:space="0" w:color="auto"/>
        <w:left w:val="none" w:sz="0" w:space="0" w:color="auto"/>
        <w:bottom w:val="none" w:sz="0" w:space="0" w:color="auto"/>
        <w:right w:val="none" w:sz="0" w:space="0" w:color="auto"/>
      </w:divBdr>
    </w:div>
    <w:div w:id="1854489459">
      <w:bodyDiv w:val="1"/>
      <w:marLeft w:val="0"/>
      <w:marRight w:val="0"/>
      <w:marTop w:val="0"/>
      <w:marBottom w:val="0"/>
      <w:divBdr>
        <w:top w:val="none" w:sz="0" w:space="0" w:color="auto"/>
        <w:left w:val="none" w:sz="0" w:space="0" w:color="auto"/>
        <w:bottom w:val="none" w:sz="0" w:space="0" w:color="auto"/>
        <w:right w:val="none" w:sz="0" w:space="0" w:color="auto"/>
      </w:divBdr>
    </w:div>
    <w:div w:id="1855875496">
      <w:bodyDiv w:val="1"/>
      <w:marLeft w:val="0"/>
      <w:marRight w:val="0"/>
      <w:marTop w:val="0"/>
      <w:marBottom w:val="0"/>
      <w:divBdr>
        <w:top w:val="none" w:sz="0" w:space="0" w:color="auto"/>
        <w:left w:val="none" w:sz="0" w:space="0" w:color="auto"/>
        <w:bottom w:val="none" w:sz="0" w:space="0" w:color="auto"/>
        <w:right w:val="none" w:sz="0" w:space="0" w:color="auto"/>
      </w:divBdr>
    </w:div>
    <w:div w:id="1861164768">
      <w:bodyDiv w:val="1"/>
      <w:marLeft w:val="0"/>
      <w:marRight w:val="0"/>
      <w:marTop w:val="0"/>
      <w:marBottom w:val="0"/>
      <w:divBdr>
        <w:top w:val="none" w:sz="0" w:space="0" w:color="auto"/>
        <w:left w:val="none" w:sz="0" w:space="0" w:color="auto"/>
        <w:bottom w:val="none" w:sz="0" w:space="0" w:color="auto"/>
        <w:right w:val="none" w:sz="0" w:space="0" w:color="auto"/>
      </w:divBdr>
    </w:div>
    <w:div w:id="1874150017">
      <w:bodyDiv w:val="1"/>
      <w:marLeft w:val="0"/>
      <w:marRight w:val="0"/>
      <w:marTop w:val="0"/>
      <w:marBottom w:val="0"/>
      <w:divBdr>
        <w:top w:val="none" w:sz="0" w:space="0" w:color="auto"/>
        <w:left w:val="none" w:sz="0" w:space="0" w:color="auto"/>
        <w:bottom w:val="none" w:sz="0" w:space="0" w:color="auto"/>
        <w:right w:val="none" w:sz="0" w:space="0" w:color="auto"/>
      </w:divBdr>
    </w:div>
    <w:div w:id="1889300884">
      <w:bodyDiv w:val="1"/>
      <w:marLeft w:val="0"/>
      <w:marRight w:val="0"/>
      <w:marTop w:val="0"/>
      <w:marBottom w:val="0"/>
      <w:divBdr>
        <w:top w:val="none" w:sz="0" w:space="0" w:color="auto"/>
        <w:left w:val="none" w:sz="0" w:space="0" w:color="auto"/>
        <w:bottom w:val="none" w:sz="0" w:space="0" w:color="auto"/>
        <w:right w:val="none" w:sz="0" w:space="0" w:color="auto"/>
      </w:divBdr>
    </w:div>
    <w:div w:id="1898976898">
      <w:bodyDiv w:val="1"/>
      <w:marLeft w:val="0"/>
      <w:marRight w:val="0"/>
      <w:marTop w:val="0"/>
      <w:marBottom w:val="0"/>
      <w:divBdr>
        <w:top w:val="none" w:sz="0" w:space="0" w:color="auto"/>
        <w:left w:val="none" w:sz="0" w:space="0" w:color="auto"/>
        <w:bottom w:val="none" w:sz="0" w:space="0" w:color="auto"/>
        <w:right w:val="none" w:sz="0" w:space="0" w:color="auto"/>
      </w:divBdr>
    </w:div>
    <w:div w:id="1904218320">
      <w:bodyDiv w:val="1"/>
      <w:marLeft w:val="0"/>
      <w:marRight w:val="0"/>
      <w:marTop w:val="0"/>
      <w:marBottom w:val="0"/>
      <w:divBdr>
        <w:top w:val="none" w:sz="0" w:space="0" w:color="auto"/>
        <w:left w:val="none" w:sz="0" w:space="0" w:color="auto"/>
        <w:bottom w:val="none" w:sz="0" w:space="0" w:color="auto"/>
        <w:right w:val="none" w:sz="0" w:space="0" w:color="auto"/>
      </w:divBdr>
    </w:div>
    <w:div w:id="1989899455">
      <w:bodyDiv w:val="1"/>
      <w:marLeft w:val="0"/>
      <w:marRight w:val="0"/>
      <w:marTop w:val="0"/>
      <w:marBottom w:val="0"/>
      <w:divBdr>
        <w:top w:val="none" w:sz="0" w:space="0" w:color="auto"/>
        <w:left w:val="none" w:sz="0" w:space="0" w:color="auto"/>
        <w:bottom w:val="none" w:sz="0" w:space="0" w:color="auto"/>
        <w:right w:val="none" w:sz="0" w:space="0" w:color="auto"/>
      </w:divBdr>
      <w:divsChild>
        <w:div w:id="344136137">
          <w:marLeft w:val="274"/>
          <w:marRight w:val="0"/>
          <w:marTop w:val="0"/>
          <w:marBottom w:val="0"/>
          <w:divBdr>
            <w:top w:val="none" w:sz="0" w:space="0" w:color="auto"/>
            <w:left w:val="none" w:sz="0" w:space="0" w:color="auto"/>
            <w:bottom w:val="none" w:sz="0" w:space="0" w:color="auto"/>
            <w:right w:val="none" w:sz="0" w:space="0" w:color="auto"/>
          </w:divBdr>
        </w:div>
        <w:div w:id="386026717">
          <w:marLeft w:val="274"/>
          <w:marRight w:val="0"/>
          <w:marTop w:val="0"/>
          <w:marBottom w:val="0"/>
          <w:divBdr>
            <w:top w:val="none" w:sz="0" w:space="0" w:color="auto"/>
            <w:left w:val="none" w:sz="0" w:space="0" w:color="auto"/>
            <w:bottom w:val="none" w:sz="0" w:space="0" w:color="auto"/>
            <w:right w:val="none" w:sz="0" w:space="0" w:color="auto"/>
          </w:divBdr>
        </w:div>
        <w:div w:id="1122920812">
          <w:marLeft w:val="274"/>
          <w:marRight w:val="0"/>
          <w:marTop w:val="0"/>
          <w:marBottom w:val="0"/>
          <w:divBdr>
            <w:top w:val="none" w:sz="0" w:space="0" w:color="auto"/>
            <w:left w:val="none" w:sz="0" w:space="0" w:color="auto"/>
            <w:bottom w:val="none" w:sz="0" w:space="0" w:color="auto"/>
            <w:right w:val="none" w:sz="0" w:space="0" w:color="auto"/>
          </w:divBdr>
        </w:div>
      </w:divsChild>
    </w:div>
    <w:div w:id="2002613314">
      <w:bodyDiv w:val="1"/>
      <w:marLeft w:val="0"/>
      <w:marRight w:val="0"/>
      <w:marTop w:val="0"/>
      <w:marBottom w:val="0"/>
      <w:divBdr>
        <w:top w:val="none" w:sz="0" w:space="0" w:color="auto"/>
        <w:left w:val="none" w:sz="0" w:space="0" w:color="auto"/>
        <w:bottom w:val="none" w:sz="0" w:space="0" w:color="auto"/>
        <w:right w:val="none" w:sz="0" w:space="0" w:color="auto"/>
      </w:divBdr>
    </w:div>
    <w:div w:id="2012446327">
      <w:bodyDiv w:val="1"/>
      <w:marLeft w:val="0"/>
      <w:marRight w:val="0"/>
      <w:marTop w:val="0"/>
      <w:marBottom w:val="0"/>
      <w:divBdr>
        <w:top w:val="none" w:sz="0" w:space="0" w:color="auto"/>
        <w:left w:val="none" w:sz="0" w:space="0" w:color="auto"/>
        <w:bottom w:val="none" w:sz="0" w:space="0" w:color="auto"/>
        <w:right w:val="none" w:sz="0" w:space="0" w:color="auto"/>
      </w:divBdr>
    </w:div>
    <w:div w:id="2017031579">
      <w:bodyDiv w:val="1"/>
      <w:marLeft w:val="0"/>
      <w:marRight w:val="0"/>
      <w:marTop w:val="0"/>
      <w:marBottom w:val="0"/>
      <w:divBdr>
        <w:top w:val="none" w:sz="0" w:space="0" w:color="auto"/>
        <w:left w:val="none" w:sz="0" w:space="0" w:color="auto"/>
        <w:bottom w:val="none" w:sz="0" w:space="0" w:color="auto"/>
        <w:right w:val="none" w:sz="0" w:space="0" w:color="auto"/>
      </w:divBdr>
    </w:div>
    <w:div w:id="2026635891">
      <w:bodyDiv w:val="1"/>
      <w:marLeft w:val="0"/>
      <w:marRight w:val="0"/>
      <w:marTop w:val="0"/>
      <w:marBottom w:val="0"/>
      <w:divBdr>
        <w:top w:val="none" w:sz="0" w:space="0" w:color="auto"/>
        <w:left w:val="none" w:sz="0" w:space="0" w:color="auto"/>
        <w:bottom w:val="none" w:sz="0" w:space="0" w:color="auto"/>
        <w:right w:val="none" w:sz="0" w:space="0" w:color="auto"/>
      </w:divBdr>
    </w:div>
    <w:div w:id="2036497558">
      <w:bodyDiv w:val="1"/>
      <w:marLeft w:val="0"/>
      <w:marRight w:val="0"/>
      <w:marTop w:val="0"/>
      <w:marBottom w:val="0"/>
      <w:divBdr>
        <w:top w:val="none" w:sz="0" w:space="0" w:color="auto"/>
        <w:left w:val="none" w:sz="0" w:space="0" w:color="auto"/>
        <w:bottom w:val="none" w:sz="0" w:space="0" w:color="auto"/>
        <w:right w:val="none" w:sz="0" w:space="0" w:color="auto"/>
      </w:divBdr>
    </w:div>
    <w:div w:id="2045521131">
      <w:bodyDiv w:val="1"/>
      <w:marLeft w:val="0"/>
      <w:marRight w:val="0"/>
      <w:marTop w:val="0"/>
      <w:marBottom w:val="0"/>
      <w:divBdr>
        <w:top w:val="none" w:sz="0" w:space="0" w:color="auto"/>
        <w:left w:val="none" w:sz="0" w:space="0" w:color="auto"/>
        <w:bottom w:val="none" w:sz="0" w:space="0" w:color="auto"/>
        <w:right w:val="none" w:sz="0" w:space="0" w:color="auto"/>
      </w:divBdr>
    </w:div>
    <w:div w:id="2050955024">
      <w:bodyDiv w:val="1"/>
      <w:marLeft w:val="0"/>
      <w:marRight w:val="0"/>
      <w:marTop w:val="0"/>
      <w:marBottom w:val="0"/>
      <w:divBdr>
        <w:top w:val="none" w:sz="0" w:space="0" w:color="auto"/>
        <w:left w:val="none" w:sz="0" w:space="0" w:color="auto"/>
        <w:bottom w:val="none" w:sz="0" w:space="0" w:color="auto"/>
        <w:right w:val="none" w:sz="0" w:space="0" w:color="auto"/>
      </w:divBdr>
    </w:div>
    <w:div w:id="2121949027">
      <w:bodyDiv w:val="1"/>
      <w:marLeft w:val="0"/>
      <w:marRight w:val="0"/>
      <w:marTop w:val="0"/>
      <w:marBottom w:val="0"/>
      <w:divBdr>
        <w:top w:val="none" w:sz="0" w:space="0" w:color="auto"/>
        <w:left w:val="none" w:sz="0" w:space="0" w:color="auto"/>
        <w:bottom w:val="none" w:sz="0" w:space="0" w:color="auto"/>
        <w:right w:val="none" w:sz="0" w:space="0" w:color="auto"/>
      </w:divBdr>
    </w:div>
    <w:div w:id="2144154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arches-securises.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conomie.gouv.fr"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rches-securises.f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cretariat@mairie-trois-ilets.fr"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reseauscet.fr/base-documentaire/page/declaration_sur_lhonneur/" TargetMode="External"/></Relationships>
</file>

<file path=word/theme/theme1.xml><?xml version="1.0" encoding="utf-8"?>
<a:theme xmlns:a="http://schemas.openxmlformats.org/drawingml/2006/main" name="Thème Office">
  <a:themeElements>
    <a:clrScheme name="Aatiko">
      <a:dk1>
        <a:sysClr val="windowText" lastClr="000000"/>
      </a:dk1>
      <a:lt1>
        <a:sysClr val="window" lastClr="FFFFFF"/>
      </a:lt1>
      <a:dk2>
        <a:srgbClr val="FF9900"/>
      </a:dk2>
      <a:lt2>
        <a:srgbClr val="EEECE1"/>
      </a:lt2>
      <a:accent1>
        <a:srgbClr val="4F81BD"/>
      </a:accent1>
      <a:accent2>
        <a:srgbClr val="FFC000"/>
      </a:accent2>
      <a:accent3>
        <a:srgbClr val="FFFF00"/>
      </a:accent3>
      <a:accent4>
        <a:srgbClr val="99FF99"/>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66934-E67B-4B23-BF4E-008758489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13</Pages>
  <Words>4269</Words>
  <Characters>23485</Characters>
  <Application>Microsoft Office Word</Application>
  <DocSecurity>0</DocSecurity>
  <Lines>195</Lines>
  <Paragraphs>55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Aatiko Conseils 06 83 61 28 23</dc:creator>
  <cp:lastModifiedBy>Nicole PERIAN</cp:lastModifiedBy>
  <cp:revision>65</cp:revision>
  <cp:lastPrinted>2020-09-30T16:43:00Z</cp:lastPrinted>
  <dcterms:created xsi:type="dcterms:W3CDTF">2020-08-12T14:59:00Z</dcterms:created>
  <dcterms:modified xsi:type="dcterms:W3CDTF">2020-10-13T12:34:00Z</dcterms:modified>
</cp:coreProperties>
</file>